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梅州市梅雁矿业有限公司姜斜坑尾矿库整改工程</w:t>
      </w:r>
    </w:p>
    <w:p>
      <w:pPr>
        <w:jc w:val="center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邀请招标方案及定标方法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一、投标人资格：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1、</w:t>
      </w:r>
      <w:r>
        <w:rPr>
          <w:rFonts w:hint="eastAsia"/>
          <w:sz w:val="28"/>
          <w:szCs w:val="28"/>
        </w:rPr>
        <w:t>投标人必须具有独立承担民事责任能力的法人；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hint="eastAsia" w:ascii="宋体" w:hAnsi="宋体"/>
          <w:sz w:val="28"/>
          <w:szCs w:val="28"/>
          <w:lang w:val="en-US" w:eastAsia="zh-CN"/>
        </w:rPr>
        <w:t>相应的</w:t>
      </w:r>
      <w:r>
        <w:rPr>
          <w:rFonts w:hint="eastAsia" w:ascii="宋体" w:hAnsi="宋体"/>
          <w:sz w:val="28"/>
          <w:szCs w:val="28"/>
        </w:rPr>
        <w:t>建筑</w:t>
      </w:r>
      <w:r>
        <w:rPr>
          <w:rFonts w:hint="eastAsia" w:ascii="宋体" w:hAnsi="宋体"/>
          <w:sz w:val="28"/>
          <w:szCs w:val="28"/>
          <w:lang w:val="en-US" w:eastAsia="zh-CN"/>
        </w:rPr>
        <w:t>工程</w:t>
      </w:r>
      <w:r>
        <w:rPr>
          <w:rFonts w:hint="eastAsia" w:ascii="宋体" w:hAnsi="宋体"/>
          <w:sz w:val="28"/>
          <w:szCs w:val="28"/>
        </w:rPr>
        <w:t>施工资质或</w:t>
      </w:r>
      <w:r>
        <w:rPr>
          <w:rFonts w:hint="eastAsia" w:ascii="宋体" w:hAnsi="宋体"/>
          <w:sz w:val="28"/>
          <w:szCs w:val="28"/>
          <w:lang w:val="en-US" w:eastAsia="zh-CN"/>
        </w:rPr>
        <w:t>有相关工程业绩的建筑施工企业或装饰工程企业（</w:t>
      </w:r>
      <w:r>
        <w:rPr>
          <w:rFonts w:hint="eastAsia" w:ascii="宋体" w:hAnsi="宋体"/>
          <w:sz w:val="28"/>
          <w:szCs w:val="28"/>
        </w:rPr>
        <w:t>提供相关</w:t>
      </w:r>
      <w:r>
        <w:rPr>
          <w:rFonts w:hint="eastAsia" w:ascii="宋体" w:hAnsi="宋体"/>
          <w:sz w:val="28"/>
          <w:szCs w:val="28"/>
          <w:lang w:val="en-US" w:eastAsia="zh-CN"/>
        </w:rPr>
        <w:t>业绩</w:t>
      </w:r>
      <w:r>
        <w:rPr>
          <w:rFonts w:hint="eastAsia" w:ascii="宋体" w:hAnsi="宋体"/>
          <w:sz w:val="28"/>
          <w:szCs w:val="28"/>
        </w:rPr>
        <w:t>证明材料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  <w:r>
        <w:rPr>
          <w:rFonts w:ascii="宋体" w:hAnsi="宋体"/>
          <w:sz w:val="28"/>
          <w:szCs w:val="28"/>
        </w:rPr>
        <w:t>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</w:t>
      </w:r>
      <w:r>
        <w:rPr>
          <w:rFonts w:hint="eastAsia" w:ascii="宋体" w:hAnsi="宋体"/>
          <w:sz w:val="28"/>
          <w:szCs w:val="28"/>
        </w:rPr>
        <w:t>具有足够的能力来有效地履行合同。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二、投标人须知：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、投标单位需提供营业执照、法人身份证明书或个体工商户经营者证明书等证明资料的复印件</w:t>
      </w:r>
      <w:r>
        <w:rPr>
          <w:rFonts w:hint="eastAsia"/>
          <w:sz w:val="28"/>
          <w:szCs w:val="28"/>
          <w:lang w:val="en-US" w:eastAsia="zh-CN"/>
        </w:rPr>
        <w:t>及法人代表授权书</w:t>
      </w:r>
      <w:r>
        <w:rPr>
          <w:rFonts w:hint="eastAsia"/>
          <w:sz w:val="28"/>
          <w:szCs w:val="28"/>
        </w:rPr>
        <w:t>，并加盖公章在开标前到现场报名，也可将报名资料即营业执照复印件、法人身份证复印件加盖公章后发至</w:t>
      </w:r>
      <w:r>
        <w:rPr>
          <w:sz w:val="28"/>
          <w:szCs w:val="28"/>
        </w:rPr>
        <w:t>meiyanzgs@163.com</w:t>
      </w:r>
      <w:r>
        <w:rPr>
          <w:rFonts w:hint="eastAsia"/>
          <w:sz w:val="28"/>
          <w:szCs w:val="28"/>
        </w:rPr>
        <w:t>，联系人：冯小姐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曾小姐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联系电话：</w:t>
      </w:r>
      <w:r>
        <w:rPr>
          <w:sz w:val="28"/>
          <w:szCs w:val="28"/>
        </w:rPr>
        <w:t>13823841987   13823844595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、保证金：人民币伍仟元整（现金），报名时用信封装好，信封上加盖投标单位的公章，交给工作人员当面清点，定标后中标公司保证金转为履约保证金；未中标的投标人，待开标会结束后退还。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、开标时间：开标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会定于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2020年6月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  <w:lang w:val="en-US" w:eastAsia="zh-CN"/>
        </w:rPr>
        <w:t>00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none"/>
        </w:rPr>
        <w:t>在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广东梅雁吉祥水电股份有限公司一楼小会议室；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4、投标人需按照附表一《梅州市梅雁矿业有限公司姜斜坑尾矿库整改工程需求》完成本项目；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5、投标人投标报价按附表二《梅州市梅雁矿业有限公司姜斜坑尾矿库整改工程报价表》填报，投标总价的最高限价为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yellow"/>
        </w:rPr>
        <w:t>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yellow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highlight w:val="yellow"/>
        </w:rPr>
        <w:t>万元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（不含税），</w:t>
      </w:r>
      <w:r>
        <w:rPr>
          <w:rFonts w:hint="eastAsia"/>
          <w:sz w:val="28"/>
          <w:szCs w:val="28"/>
        </w:rPr>
        <w:t>投标总价（不含税）低于最高限价方为有效报价；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、投标单位按照附表二的报价表填报好后，用信封密封并加盖公章后交送招标工作人员；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三、评审及定标方法：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、本次邀请招标采用</w:t>
      </w:r>
      <w:r>
        <w:rPr>
          <w:rFonts w:hint="eastAsia"/>
          <w:b/>
          <w:bCs/>
          <w:sz w:val="28"/>
          <w:szCs w:val="28"/>
        </w:rPr>
        <w:t>最低评标价法，</w:t>
      </w:r>
      <w:r>
        <w:rPr>
          <w:rFonts w:hint="eastAsia" w:ascii="宋体" w:hAnsi="宋体"/>
          <w:sz w:val="28"/>
          <w:szCs w:val="28"/>
        </w:rPr>
        <w:t>投标人按照附表二《</w:t>
      </w:r>
      <w:r>
        <w:rPr>
          <w:rFonts w:hint="eastAsia"/>
          <w:sz w:val="28"/>
          <w:szCs w:val="28"/>
        </w:rPr>
        <w:t>梅州市梅雁矿业有限公司姜斜坑尾矿库整改工程报价表</w:t>
      </w:r>
      <w:r>
        <w:rPr>
          <w:rFonts w:hint="eastAsia" w:ascii="宋体" w:hAnsi="宋体"/>
          <w:sz w:val="28"/>
          <w:szCs w:val="28"/>
        </w:rPr>
        <w:t>》填报，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在满足</w:t>
      </w:r>
      <w:r>
        <w:fldChar w:fldCharType="begin"/>
      </w:r>
      <w:r>
        <w:instrText xml:space="preserve"> HYPERLINK "http://www.so.com/s?q=%E6%8B%9B%E6%A0%87%E6%96%87%E4%BB%B6&amp;ie=utf-8&amp;src=internal_wenda_recommend_textn"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招标文件</w:t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实质性要求</w:t>
      </w:r>
      <w:r>
        <w:fldChar w:fldCharType="begin"/>
      </w:r>
      <w:r>
        <w:instrText xml:space="preserve"> HYPERLINK "http://www.so.com/s?q=%E5%89%8D%E6%8F%90&amp;ie=utf-8&amp;src=internal_wenda_recommend_textn"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前提</w:t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下，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按不含税报价从低到高进行排序，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最低报价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（不含税）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的</w:t>
      </w:r>
      <w:r>
        <w:fldChar w:fldCharType="begin"/>
      </w:r>
      <w:r>
        <w:instrText xml:space="preserve"> HYPERLINK "http://www.so.com/s?q=%E6%8A%95%E6%A0%87%E4%BA%BA&amp;ie=utf-8&amp;src=internal_wenda_recommend_textn"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投标人</w:t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得分最高，以此类推，</w:t>
      </w:r>
      <w:r>
        <w:rPr>
          <w:rFonts w:hint="eastAsia" w:ascii="宋体" w:hAnsi="宋体"/>
          <w:sz w:val="28"/>
          <w:szCs w:val="28"/>
        </w:rPr>
        <w:t>投标总价（不含税）最低者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作为</w:t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第一</w:t>
      </w:r>
      <w:r>
        <w:fldChar w:fldCharType="begin"/>
      </w:r>
      <w:r>
        <w:instrText xml:space="preserve"> HYPERLINK "http://www.so.com/s?q=%E4%B8%AD%E6%A0%87%E5%80%99%E9%80%89%E4%BE%9B%E5%BA%94%E5%95%86&amp;ie=utf-8&amp;src=internal_wenda_recommend_textn" \t "https://wenda.so.com/q/_blank" </w:instrText>
      </w:r>
      <w:r>
        <w:fldChar w:fldCharType="separate"/>
      </w:r>
      <w:r>
        <w:rPr>
          <w:rStyle w:val="14"/>
          <w:rFonts w:hint="eastAsia" w:ascii="宋体" w:hAnsi="宋体" w:cs="宋体"/>
          <w:color w:val="auto"/>
          <w:sz w:val="28"/>
          <w:szCs w:val="28"/>
          <w:u w:val="none"/>
          <w:shd w:val="clear" w:color="auto" w:fill="FFFFFF"/>
        </w:rPr>
        <w:t>中标候选</w:t>
      </w:r>
      <w:r>
        <w:rPr>
          <w:rStyle w:val="14"/>
          <w:rFonts w:hint="eastAsia" w:ascii="Arial" w:hAnsi="Arial" w:cs="Arial"/>
          <w:color w:val="auto"/>
          <w:sz w:val="28"/>
          <w:szCs w:val="28"/>
          <w:u w:val="none"/>
          <w:shd w:val="clear" w:color="auto" w:fill="FFFFFF"/>
        </w:rPr>
        <w:t>人</w:t>
      </w:r>
      <w:r>
        <w:rPr>
          <w:rStyle w:val="14"/>
          <w:rFonts w:hint="eastAsia" w:ascii="Arial" w:hAnsi="Arial" w:cs="Arial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Arial" w:hAnsi="Arial" w:cs="Arial"/>
          <w:sz w:val="28"/>
          <w:szCs w:val="28"/>
          <w:shd w:val="clear" w:color="auto" w:fill="FFFFFF"/>
        </w:rPr>
        <w:t>，</w:t>
      </w:r>
      <w:r>
        <w:rPr>
          <w:rFonts w:hint="eastAsia" w:ascii="宋体" w:hAnsi="宋体" w:cs="宋体"/>
          <w:sz w:val="28"/>
          <w:szCs w:val="28"/>
        </w:rPr>
        <w:t>报价相同者，抽签决定中标候选人的排序</w:t>
      </w:r>
      <w:r>
        <w:rPr>
          <w:rFonts w:hint="eastAsia" w:ascii="宋体" w:hAnsi="宋体"/>
          <w:sz w:val="28"/>
          <w:szCs w:val="28"/>
        </w:rPr>
        <w:t>。表中的报价，按照：各类单价报价×数量</w:t>
      </w:r>
      <w:r>
        <w:rPr>
          <w:rFonts w:ascii="宋体" w:hAnsi="宋体"/>
          <w:sz w:val="28"/>
          <w:szCs w:val="28"/>
        </w:rPr>
        <w:t>=</w:t>
      </w:r>
      <w:r>
        <w:rPr>
          <w:rFonts w:hint="eastAsia" w:ascii="宋体" w:hAnsi="宋体"/>
          <w:sz w:val="28"/>
          <w:szCs w:val="28"/>
        </w:rPr>
        <w:t>合计，按表中各项合计价相加得出的投标总价（不含税）进行比较，投标总价最低者为第一中标候选人。</w:t>
      </w:r>
    </w:p>
    <w:p>
      <w:pPr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四、合同签订及工期：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、定标后，中标单位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个工作日内与招标单位签订合同；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、合同工期：签订合同后，</w:t>
      </w:r>
      <w:r>
        <w:rPr>
          <w:rFonts w:hint="eastAsia" w:ascii="宋体" w:hAnsi="宋体"/>
          <w:sz w:val="28"/>
          <w:szCs w:val="28"/>
          <w:highlight w:val="yellow"/>
        </w:rPr>
        <w:t>30天内完工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五、合同费用支付及结算：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>
        <w:rPr>
          <w:rFonts w:hint="eastAsia" w:ascii="宋体" w:hAnsi="宋体"/>
          <w:sz w:val="28"/>
          <w:szCs w:val="28"/>
        </w:rPr>
        <w:t>合同签订后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个工作日内预付</w:t>
      </w:r>
      <w:r>
        <w:rPr>
          <w:rFonts w:ascii="宋体" w:hAnsi="宋体"/>
          <w:sz w:val="28"/>
          <w:szCs w:val="28"/>
        </w:rPr>
        <w:t>30%</w:t>
      </w:r>
      <w:r>
        <w:rPr>
          <w:rFonts w:hint="eastAsia" w:ascii="宋体" w:hAnsi="宋体"/>
          <w:sz w:val="28"/>
          <w:szCs w:val="28"/>
        </w:rPr>
        <w:t>的合同款；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2. </w:t>
      </w:r>
      <w:r>
        <w:rPr>
          <w:rFonts w:hint="eastAsia" w:ascii="宋体" w:hAnsi="宋体"/>
          <w:sz w:val="28"/>
          <w:szCs w:val="28"/>
        </w:rPr>
        <w:t>工程完工验收合格并结算后</w:t>
      </w:r>
      <w:r>
        <w:rPr>
          <w:rFonts w:ascii="宋体" w:hAnsi="宋体"/>
          <w:sz w:val="28"/>
          <w:szCs w:val="28"/>
        </w:rPr>
        <w:t>10</w:t>
      </w:r>
      <w:r>
        <w:rPr>
          <w:rFonts w:hint="eastAsia" w:ascii="宋体" w:hAnsi="宋体"/>
          <w:sz w:val="28"/>
          <w:szCs w:val="28"/>
        </w:rPr>
        <w:t>个工作日内支付合同结算款至</w:t>
      </w:r>
      <w:r>
        <w:rPr>
          <w:rFonts w:ascii="宋体" w:hAnsi="宋体"/>
          <w:sz w:val="28"/>
          <w:szCs w:val="28"/>
        </w:rPr>
        <w:t>95%</w:t>
      </w:r>
      <w:r>
        <w:rPr>
          <w:rFonts w:hint="eastAsia" w:ascii="宋体" w:hAnsi="宋体"/>
          <w:sz w:val="28"/>
          <w:szCs w:val="28"/>
        </w:rPr>
        <w:t>及履约保证金。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</w:rPr>
        <w:t>工程结算款的</w:t>
      </w:r>
      <w:r>
        <w:rPr>
          <w:rFonts w:ascii="宋体" w:hAnsi="宋体"/>
          <w:sz w:val="28"/>
          <w:szCs w:val="28"/>
        </w:rPr>
        <w:t>5%</w:t>
      </w:r>
      <w:r>
        <w:rPr>
          <w:rFonts w:hint="eastAsia" w:ascii="宋体" w:hAnsi="宋体"/>
          <w:sz w:val="28"/>
          <w:szCs w:val="28"/>
        </w:rPr>
        <w:t>作为质保金，本工程验收</w:t>
      </w:r>
      <w:r>
        <w:rPr>
          <w:rFonts w:hint="eastAsia" w:ascii="宋体" w:hAnsi="宋体"/>
          <w:sz w:val="28"/>
          <w:szCs w:val="28"/>
          <w:lang w:val="en-US" w:eastAsia="zh-CN"/>
        </w:rPr>
        <w:t>合格</w:t>
      </w:r>
      <w:r>
        <w:rPr>
          <w:rFonts w:hint="eastAsia" w:ascii="宋体" w:hAnsi="宋体"/>
          <w:sz w:val="28"/>
          <w:szCs w:val="28"/>
        </w:rPr>
        <w:t>结算后一年内没有发生质量问题，次月内支付。</w:t>
      </w:r>
    </w:p>
    <w:p>
      <w:pPr>
        <w:jc w:val="right"/>
        <w:rPr>
          <w:rFonts w:asci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</w:p>
    <w:p>
      <w:pPr>
        <w:jc w:val="center"/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梅州市梅雁矿业有限公司</w:t>
      </w:r>
    </w:p>
    <w:p>
      <w:pPr>
        <w:ind w:left="2800" w:right="560" w:hanging="2800" w:hangingChars="1000"/>
        <w:jc w:val="right"/>
        <w:rPr>
          <w:b/>
          <w:sz w:val="30"/>
          <w:szCs w:val="30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2020</w:t>
      </w:r>
      <w:r>
        <w:rPr>
          <w:rFonts w:hint="eastAsia" w:ascii="宋体" w:hAnsi="宋体"/>
          <w:sz w:val="28"/>
          <w:szCs w:val="28"/>
        </w:rPr>
        <w:t>年6月15日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            </w:t>
      </w:r>
    </w:p>
    <w:p>
      <w:pPr>
        <w:ind w:left="3012" w:right="560" w:hanging="3012" w:hangingChars="1000"/>
        <w:jc w:val="right"/>
        <w:rPr>
          <w:b/>
          <w:sz w:val="30"/>
          <w:szCs w:val="30"/>
        </w:rPr>
      </w:pPr>
    </w:p>
    <w:p>
      <w:pPr>
        <w:ind w:left="3012" w:right="560" w:hanging="3012" w:hangingChars="1000"/>
        <w:jc w:val="right"/>
        <w:rPr>
          <w:b/>
          <w:sz w:val="30"/>
          <w:szCs w:val="30"/>
        </w:rPr>
      </w:pPr>
    </w:p>
    <w:p>
      <w:pPr>
        <w:ind w:right="1764"/>
        <w:rPr>
          <w:b/>
          <w:sz w:val="30"/>
          <w:szCs w:val="30"/>
        </w:rPr>
      </w:pPr>
    </w:p>
    <w:p>
      <w:pPr>
        <w:ind w:left="2811" w:right="560" w:hanging="2811" w:hangingChars="100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附表一：梅州市梅雁矿业有限公司姜斜坑尾矿库整改工程需求：</w:t>
      </w:r>
    </w:p>
    <w:p>
      <w:pPr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一、梅州市梅雁矿业有限公司姜斜坑尾矿库整改工程需求：</w:t>
      </w:r>
    </w:p>
    <w:p>
      <w:pPr>
        <w:spacing w:line="360" w:lineRule="auto"/>
        <w:rPr>
          <w:rFonts w:asci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1</w:t>
      </w:r>
      <w:r>
        <w:rPr>
          <w:rFonts w:hint="eastAsia" w:ascii="宋体" w:hAnsi="宋体"/>
          <w:b/>
          <w:sz w:val="24"/>
          <w:szCs w:val="24"/>
        </w:rPr>
        <w:t>．组织需求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1.1</w:t>
      </w:r>
      <w:r>
        <w:rPr>
          <w:rFonts w:hint="eastAsia" w:ascii="宋体" w:hAnsi="宋体"/>
          <w:sz w:val="24"/>
          <w:szCs w:val="24"/>
        </w:rPr>
        <w:t>梅雁矿业负责施工质量监护及协调相关工作。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1.2</w:t>
      </w:r>
      <w:r>
        <w:rPr>
          <w:rFonts w:hint="eastAsia" w:ascii="宋体" w:hAnsi="宋体"/>
          <w:sz w:val="24"/>
          <w:szCs w:val="24"/>
        </w:rPr>
        <w:t>严格按有关《安全生产条例》施工，特殊工种需持证上岗。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1.3</w:t>
      </w:r>
      <w:r>
        <w:rPr>
          <w:rFonts w:hint="eastAsia" w:ascii="宋体" w:hAnsi="宋体"/>
          <w:sz w:val="24"/>
          <w:szCs w:val="24"/>
        </w:rPr>
        <w:t>注重安全、提高质量意识，上下工序按要求进行。</w:t>
      </w:r>
    </w:p>
    <w:p>
      <w:pPr>
        <w:spacing w:line="360" w:lineRule="auto"/>
        <w:rPr>
          <w:rFonts w:hint="eastAsia" w:ascii="宋体" w:eastAsia="宋体"/>
          <w:b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  <w:szCs w:val="24"/>
        </w:rPr>
        <w:t>2</w:t>
      </w:r>
      <w:r>
        <w:rPr>
          <w:rFonts w:hint="eastAsia" w:ascii="宋体" w:hAnsi="宋体"/>
          <w:b/>
          <w:sz w:val="24"/>
          <w:szCs w:val="24"/>
        </w:rPr>
        <w:t>．安全需求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2.1</w:t>
      </w:r>
      <w:r>
        <w:rPr>
          <w:rFonts w:hint="eastAsia" w:ascii="宋体" w:hAnsi="宋体"/>
          <w:sz w:val="24"/>
          <w:szCs w:val="24"/>
        </w:rPr>
        <w:t>施工现场安全设施齐全。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2.2</w:t>
      </w:r>
      <w:r>
        <w:rPr>
          <w:rFonts w:hint="eastAsia" w:ascii="宋体" w:hAnsi="宋体"/>
          <w:sz w:val="24"/>
          <w:szCs w:val="24"/>
        </w:rPr>
        <w:t>操作人员的劳保护具应配备齐全，特殊工种作业人员要持证上岗。</w:t>
      </w:r>
    </w:p>
    <w:p>
      <w:pPr>
        <w:ind w:firstLine="480" w:firstLineChars="20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2.3</w:t>
      </w:r>
      <w:r>
        <w:rPr>
          <w:rFonts w:hint="eastAsia" w:ascii="宋体" w:hAnsi="宋体"/>
          <w:sz w:val="24"/>
          <w:szCs w:val="24"/>
        </w:rPr>
        <w:t>施工现场用电要规范，主要电源要有漏电或过载保护装置。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3</w:t>
      </w:r>
      <w:r>
        <w:rPr>
          <w:rFonts w:hint="eastAsia" w:ascii="宋体" w:hAnsi="宋体"/>
          <w:b/>
          <w:sz w:val="24"/>
          <w:szCs w:val="24"/>
        </w:rPr>
        <w:t>．整改工程需求</w:t>
      </w:r>
    </w:p>
    <w:p>
      <w:pPr>
        <w:spacing w:line="400" w:lineRule="exact"/>
        <w:ind w:left="964" w:hanging="964" w:hanging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>1浇筑尾款库监控中心周边和精矿平台面积为300㎡的混凝土地板，要求方量为45m³的C30混凝土,平均厚度为15cm，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厚度15cm±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10%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如厚度超过10%的部分不计算，厚度低于15cm的则按实计算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按混凝土方量结算，</w:t>
      </w:r>
      <w:r>
        <w:rPr>
          <w:rFonts w:hint="eastAsia" w:ascii="宋体" w:hAnsi="宋体"/>
          <w:sz w:val="24"/>
          <w:szCs w:val="24"/>
        </w:rPr>
        <w:t>垫层厚5cm,</w:t>
      </w:r>
      <w:r>
        <w:rPr>
          <w:rFonts w:hint="eastAsia" w:ascii="宋体" w:hAnsi="宋体"/>
          <w:sz w:val="24"/>
          <w:szCs w:val="24"/>
          <w:lang w:eastAsia="zh-CN"/>
        </w:rPr>
        <w:t>采用石屑找平</w:t>
      </w:r>
      <w:r>
        <w:rPr>
          <w:rFonts w:hint="eastAsia" w:ascii="宋体" w:hAnsi="宋体"/>
          <w:sz w:val="24"/>
          <w:szCs w:val="24"/>
        </w:rPr>
        <w:t>；同时</w:t>
      </w:r>
      <w:r>
        <w:rPr>
          <w:rFonts w:hint="eastAsia" w:ascii="宋体" w:hAnsi="宋体"/>
          <w:sz w:val="24"/>
          <w:szCs w:val="24"/>
          <w:lang w:eastAsia="zh-CN"/>
        </w:rPr>
        <w:t>砼加钢筋网，采用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Φ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10@200，面积</w:t>
      </w:r>
      <w:r>
        <w:rPr>
          <w:rFonts w:hint="eastAsia" w:ascii="宋体" w:hAnsi="宋体"/>
          <w:sz w:val="24"/>
          <w:szCs w:val="24"/>
        </w:rPr>
        <w:t>22m*3.5m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3.2安装22m不锈钢扶手，</w:t>
      </w:r>
      <w:r>
        <w:rPr>
          <w:rFonts w:hint="eastAsia" w:ascii="宋体" w:hAnsi="宋体"/>
          <w:sz w:val="24"/>
          <w:szCs w:val="24"/>
          <w:lang w:eastAsia="zh-CN"/>
        </w:rPr>
        <w:t>管壁厚</w:t>
      </w:r>
      <w:r>
        <w:rPr>
          <w:rFonts w:hint="eastAsia" w:ascii="宋体" w:hAnsi="宋体"/>
          <w:sz w:val="24"/>
          <w:szCs w:val="24"/>
          <w:lang w:val="en-US" w:eastAsia="zh-CN"/>
        </w:rPr>
        <w:t>1.0mm，管径63mm,304#型材，</w:t>
      </w:r>
      <w:r>
        <w:rPr>
          <w:rFonts w:hint="eastAsia" w:ascii="宋体" w:hAnsi="宋体"/>
          <w:sz w:val="24"/>
          <w:szCs w:val="24"/>
        </w:rPr>
        <w:t>要求包材料，包安装；</w:t>
      </w:r>
    </w:p>
    <w:p>
      <w:pPr>
        <w:spacing w:line="400" w:lineRule="exact"/>
        <w:ind w:left="960" w:hanging="960" w:hanging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3.3砌洗手池（规格为80cm*80cm*20cm），</w:t>
      </w:r>
      <w:r>
        <w:rPr>
          <w:rFonts w:hint="eastAsia" w:ascii="宋体" w:hAnsi="宋体"/>
          <w:sz w:val="24"/>
          <w:szCs w:val="24"/>
          <w:lang w:eastAsia="zh-CN"/>
        </w:rPr>
        <w:t>采用灰砂砖砌筑，贴普通白色瓷片，</w:t>
      </w:r>
      <w:r>
        <w:rPr>
          <w:rFonts w:hint="eastAsia" w:ascii="宋体" w:hAnsi="宋体"/>
          <w:sz w:val="24"/>
          <w:szCs w:val="24"/>
        </w:rPr>
        <w:t>要求包材料；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3.4砌筑长32m平均高度为20cm的12红砖挡水墙，内侧和顶部贴瓷砖（包贴瓷砖11㎡）；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3.5安装总控室12.8㎡防盗网</w:t>
      </w:r>
      <w:r>
        <w:rPr>
          <w:rFonts w:hint="eastAsia" w:ascii="宋体" w:hAnsi="宋体"/>
          <w:sz w:val="24"/>
          <w:szCs w:val="24"/>
          <w:lang w:eastAsia="zh-CN"/>
        </w:rPr>
        <w:t>，采用不锈钢防护网，</w:t>
      </w:r>
      <w:r>
        <w:rPr>
          <w:rFonts w:hint="eastAsia" w:ascii="宋体" w:hAnsi="宋体"/>
          <w:sz w:val="24"/>
          <w:szCs w:val="24"/>
          <w:lang w:val="en-US" w:eastAsia="zh-CN"/>
        </w:rPr>
        <w:t>304#型材，壁厚1.0mm,圆管，</w:t>
      </w:r>
      <w:r>
        <w:rPr>
          <w:rFonts w:hint="eastAsia" w:ascii="宋体" w:hAnsi="宋体"/>
          <w:sz w:val="24"/>
          <w:szCs w:val="24"/>
        </w:rPr>
        <w:t>【规格为128.5*147.5（2套）、123*147.5（1套）、187*385（1套）】；安装总控室5.8㎡铝合金纱窗【规格101*66（3扇）、101*63（一扇）131*98（2扇）、113*51（1扇）】；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3.6总控室加装一台3匹空调挂机，休息室一台大一匹空调挂机（投标时空调需注明具体型号），贴休息室26㎡地板瓷砖（木纹瓷砖规格：120*30），同时加装休息室钢板门（单开）材料、颜色与总控室门一致，</w:t>
      </w:r>
      <w:r>
        <w:rPr>
          <w:rFonts w:hint="eastAsia" w:ascii="宋体" w:hAnsi="宋体"/>
          <w:sz w:val="24"/>
          <w:szCs w:val="24"/>
          <w:lang w:eastAsia="zh-CN"/>
        </w:rPr>
        <w:t>需含门锁、合页，门吸等五金，</w:t>
      </w:r>
      <w:r>
        <w:rPr>
          <w:rFonts w:hint="eastAsia" w:ascii="宋体" w:hAnsi="宋体"/>
          <w:sz w:val="24"/>
          <w:szCs w:val="24"/>
        </w:rPr>
        <w:t>包材料，包安装；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3.7尾矿库应急道路摇床地段道路清基维修，要求为方量32.4m³的C35混凝土平均厚度20cm,垫层厚5cm,面积36m*4.5m，合计162㎡，按混凝土方量对应面积，如方量超过10%不再增加结算。同时应加设135㎡（30m*4.5m）网筋,网格为20cm*20cm,直径为10mm钢筋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3.8砌筑长度为35m的24</w:t>
      </w:r>
      <w:r>
        <w:rPr>
          <w:rFonts w:hint="eastAsia" w:ascii="宋体" w:hAnsi="宋体"/>
          <w:sz w:val="24"/>
          <w:szCs w:val="24"/>
          <w:lang w:val="en-US" w:eastAsia="zh-CN"/>
        </w:rPr>
        <w:t>灰砂砖</w:t>
      </w:r>
      <w:r>
        <w:rPr>
          <w:rFonts w:hint="eastAsia" w:ascii="宋体" w:hAnsi="宋体"/>
          <w:sz w:val="24"/>
          <w:szCs w:val="24"/>
        </w:rPr>
        <w:t>挡水墙，平均高度为40cm,面积为15㎡，按平方结算。砌筑120米12</w:t>
      </w:r>
      <w:r>
        <w:rPr>
          <w:rFonts w:hint="eastAsia" w:ascii="宋体" w:hAnsi="宋体"/>
          <w:sz w:val="24"/>
          <w:szCs w:val="24"/>
          <w:lang w:eastAsia="zh-CN"/>
        </w:rPr>
        <w:t>灰砂砖</w:t>
      </w:r>
      <w:r>
        <w:rPr>
          <w:rFonts w:hint="eastAsia" w:ascii="宋体" w:hAnsi="宋体"/>
          <w:sz w:val="24"/>
          <w:szCs w:val="24"/>
        </w:rPr>
        <w:t>挡水墙，高度2块砖，内侧和顶部批灰，具体踏勘现场为准；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3.9尾矿库应急道路硬底化，要求为方量94.5m³的C30混凝土平均厚度15cm,垫层厚5cm,面积180m*3.5m，合计630㎡，按混凝土方量对应面积，如方量超过10%不再增加结算；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3.10加装2付尾矿库坝体两侧水沟盖板（材料为镀锌钢格栅，规格为3.8m*0.6m）；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3.11砌筑400m尾矿库截洪沟（排水沟），两边12墙砖砌批灰，沟底铺贴水泥砂浆厚5cm,三面光、砌砖高度与水泥路面平行,水沟净断面30cm*30cm，长度按实结算，其中包括开挖充填水沟、水泥路垫层砂厚5cm、平整路面以及有一段长150m*3.5m的泥路铺尾矿砂厚5cm、施工水电等等；</w:t>
      </w:r>
    </w:p>
    <w:p>
      <w:pPr>
        <w:spacing w:line="400" w:lineRule="exact"/>
        <w:ind w:firstLine="480" w:firstLineChars="200"/>
        <w:rPr>
          <w:rFonts w:hint="default" w:ascii="宋体" w:hAnsi="宋体"/>
          <w:color w:val="auto"/>
          <w:sz w:val="24"/>
          <w:szCs w:val="24"/>
          <w:lang w:val="en-US"/>
        </w:rPr>
      </w:pPr>
      <w:r>
        <w:rPr>
          <w:rFonts w:hint="eastAsia" w:ascii="宋体" w:hAnsi="宋体"/>
          <w:color w:val="auto"/>
          <w:sz w:val="24"/>
          <w:szCs w:val="24"/>
        </w:rPr>
        <w:t>3.12浇筑尾矿坝排水棱体位移基准桩和位移标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点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各2个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eastAsia="zh-CN"/>
        </w:rPr>
        <w:t>；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监控杆基础：1个。</w:t>
      </w:r>
      <w:r>
        <w:rPr>
          <w:rFonts w:hint="eastAsia" w:ascii="宋体" w:hAnsi="宋体"/>
          <w:color w:val="auto"/>
          <w:sz w:val="24"/>
          <w:szCs w:val="24"/>
        </w:rPr>
        <w:t>基准桩：合模混凝土浇注，地表尺寸：底部50cm*50cm、顶部30cm*30cm、高90cm，建在坝体两翼山体部位；位移标点平台宽度为0.8m*0.8m。两个基准桩基点分别设置在山体的122高程和123高程，两个位移标点全部设置在排水棱体的119.9高程。完工后全部测量出4个点位的x、y坐标和z高程（2000国家大地坐标系），并标在现有尾矿库现状图上（电子档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;</w:t>
      </w: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监控杆基础：60cm*60cm*40cm，预埋4根螺丝；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3.13尾矿库排水斜槽148标高处水泥砖挡墙修复，包括离水面最近的泄洪口砌12砖墙高0.2m，长6m；</w:t>
      </w:r>
    </w:p>
    <w:p>
      <w:pPr>
        <w:spacing w:line="400" w:lineRule="exact"/>
        <w:ind w:left="960" w:hanging="960" w:hangingChars="4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3.14加装（4.8m*2m）封闭式铁门，含拆、砌砖和立柱；</w:t>
      </w:r>
    </w:p>
    <w:p>
      <w:pPr>
        <w:spacing w:line="400" w:lineRule="exact"/>
        <w:ind w:left="960" w:hanging="960" w:hangingChars="4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3.15搭建总控室楼顶厨房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宿舍</w:t>
      </w:r>
      <w:r>
        <w:rPr>
          <w:rFonts w:hint="eastAsia" w:ascii="宋体" w:hAnsi="宋体"/>
          <w:color w:val="auto"/>
          <w:sz w:val="24"/>
          <w:szCs w:val="24"/>
        </w:rPr>
        <w:t>：</w:t>
      </w:r>
    </w:p>
    <w:p>
      <w:pPr>
        <w:spacing w:line="400" w:lineRule="exact"/>
        <w:ind w:left="900" w:leftChars="200" w:hanging="480" w:hangingChars="200"/>
        <w:jc w:val="left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auto"/>
          <w:sz w:val="24"/>
          <w:szCs w:val="24"/>
        </w:rPr>
        <w:t>◆盖树脂瓦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㎡</w:t>
      </w:r>
      <w:r>
        <w:rPr>
          <w:rStyle w:val="29"/>
          <w:rFonts w:hint="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（其中包括更换现有的34</w:t>
      </w:r>
      <w:r>
        <w:rPr>
          <w:rStyle w:val="29"/>
          <w:rFonts w:hint="eastAsia" w:ascii="宋体" w:hAnsi="宋体" w:eastAsia="宋体" w:cs="宋体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㎡</w:t>
      </w:r>
      <w:r>
        <w:rPr>
          <w:rStyle w:val="29"/>
          <w:rFonts w:hint="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旧铁皮瓦）</w:t>
      </w: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pacing w:line="400" w:lineRule="exact"/>
        <w:ind w:left="900" w:leftChars="200" w:hanging="480" w:hangingChars="200"/>
        <w:jc w:val="left"/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rFonts w:hint="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贴地板砖32㎡、埋4平方铜芯胶线20米含地插一个，2.5平方铜线：线路（照明）安装50米（含线槽）；</w:t>
      </w:r>
    </w:p>
    <w:p>
      <w:pPr>
        <w:spacing w:line="400" w:lineRule="exact"/>
        <w:ind w:left="900" w:leftChars="200" w:hanging="480" w:hangingChars="200"/>
        <w:jc w:val="left"/>
        <w:rPr>
          <w:rStyle w:val="28"/>
          <w:rFonts w:hint="default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围蔽夹心彩钢瓦70㎡（含夹心彩钢瓦门2扇、铝合金窗：1.3m*1.3m：</w:t>
      </w:r>
      <w:r>
        <w:rPr>
          <w:rStyle w:val="28"/>
          <w:rFonts w:hint="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扇</w:t>
      </w:r>
      <w:r>
        <w:rPr>
          <w:rStyle w:val="28"/>
          <w:rFonts w:hint="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含纱窗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）；</w:t>
      </w:r>
    </w:p>
    <w:p>
      <w:pPr>
        <w:spacing w:line="400" w:lineRule="exact"/>
        <w:ind w:left="900" w:leftChars="200" w:hanging="480" w:hangingChars="200"/>
        <w:jc w:val="left"/>
        <w:rPr>
          <w:rStyle w:val="28"/>
          <w:rFonts w:hint="default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塑料板吊顶18㎡；</w:t>
      </w:r>
    </w:p>
    <w:p>
      <w:pPr>
        <w:spacing w:line="400" w:lineRule="exact"/>
        <w:ind w:left="900" w:leftChars="200" w:hanging="480" w:hangingChars="200"/>
        <w:jc w:val="left"/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雨槽18米；</w:t>
      </w:r>
    </w:p>
    <w:p>
      <w:pPr>
        <w:spacing w:line="400" w:lineRule="exact"/>
        <w:ind w:left="900" w:leftChars="200" w:hanging="480" w:hangingChars="200"/>
        <w:jc w:val="left"/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铁皮瓦抬高80cm（4根角铁柱）；</w:t>
      </w:r>
    </w:p>
    <w:p>
      <w:pPr>
        <w:spacing w:line="400" w:lineRule="exact"/>
        <w:ind w:left="900" w:leftChars="200" w:hanging="480" w:hangingChars="200"/>
        <w:jc w:val="left"/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PVC排水管30米(其中， 90mm：20米；75mm:20米）；</w:t>
      </w:r>
    </w:p>
    <w:p>
      <w:pPr>
        <w:spacing w:line="400" w:lineRule="exact"/>
        <w:ind w:left="900" w:leftChars="200" w:hanging="480" w:hangingChars="200"/>
        <w:jc w:val="left"/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水泥灶台（二层隔断、含贴瓷砖约10平方）：3.8m*0.</w:t>
      </w:r>
      <w:r>
        <w:rPr>
          <w:rStyle w:val="28"/>
          <w:rFonts w:hint="eastAsia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7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m*0.78m（含洗碗池1个）；</w:t>
      </w:r>
    </w:p>
    <w:p>
      <w:pPr>
        <w:spacing w:line="400" w:lineRule="exact"/>
        <w:ind w:left="900" w:leftChars="200" w:hanging="480" w:hangingChars="200"/>
        <w:jc w:val="left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◆</w:t>
      </w:r>
      <w:r>
        <w:rPr>
          <w:rStyle w:val="28"/>
          <w:color w:val="000000" w:themeColor="text1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洗手池(包贴瓷砖）0.8m*0.8m*0.2m（1个）。</w:t>
      </w:r>
    </w:p>
    <w:p>
      <w:pPr>
        <w:spacing w:line="400" w:lineRule="exact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3.16对宿舍进行维修改造：</w:t>
      </w:r>
    </w:p>
    <w:p>
      <w:pPr>
        <w:spacing w:line="360" w:lineRule="exact"/>
        <w:ind w:left="420" w:left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◆水泥操作台（31平方，含一个隔断层）：厚10cm、共31㎡、贴瓷砖50㎡、加8mm钢筋20cm*20cm共31㎡，如下：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1、长4m*宽1.2m*高1m(2个）；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2、3.8m*1.2m*1m（2个，其中一个二层隔断）；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3、6.4m*1.2m*1m(1个，90度转角，短的一边长2.4m）。</w:t>
      </w:r>
    </w:p>
    <w:p>
      <w:pPr>
        <w:spacing w:line="360" w:lineRule="exact"/>
        <w:ind w:left="420" w:left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4、水泥洗涤池4个(池外径90m*80*80,内径60cm*40cm*20cm内外贴瓷砖、室内外预埋安装给排水管共约100m,给水4分pvc、排水1.5寸pvc,各约50m等)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◆泡沫夹心彩钢围蔽（白色）：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1、宽4m*高2.3m（2块）</w:t>
      </w:r>
    </w:p>
    <w:p>
      <w:pPr>
        <w:spacing w:line="360" w:lineRule="exact"/>
        <w:ind w:left="420" w:left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2、宽2.3*高2.3m（4块，其中两块含宽1m*高2m的门）；备注：外部离地15cm用水泥砂浆封闭、防地表水进入。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◆宿舍彩钢瓦更局部换、水泥板修复等杂项。</w:t>
      </w:r>
    </w:p>
    <w:p>
      <w:pPr>
        <w:spacing w:line="360" w:lineRule="exact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二</w:t>
      </w:r>
      <w:r>
        <w:rPr>
          <w:rFonts w:hint="eastAsia" w:ascii="宋体"/>
          <w:b/>
          <w:color w:val="auto"/>
          <w:sz w:val="24"/>
          <w:szCs w:val="24"/>
        </w:rPr>
        <w:t>、</w:t>
      </w:r>
      <w:r>
        <w:rPr>
          <w:rFonts w:hint="eastAsia" w:ascii="宋体" w:hAnsi="宋体"/>
          <w:b/>
          <w:color w:val="auto"/>
          <w:sz w:val="24"/>
          <w:szCs w:val="24"/>
        </w:rPr>
        <w:t>所供的材料配件必须是全新的材料配件，应有产品合格证等相关的配套资料；</w:t>
      </w:r>
    </w:p>
    <w:p>
      <w:pPr>
        <w:spacing w:line="360" w:lineRule="exact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三</w:t>
      </w:r>
      <w:r>
        <w:rPr>
          <w:rFonts w:hint="eastAsia" w:ascii="宋体"/>
          <w:b/>
          <w:color w:val="auto"/>
          <w:sz w:val="24"/>
          <w:szCs w:val="24"/>
        </w:rPr>
        <w:t>、</w:t>
      </w:r>
      <w:r>
        <w:rPr>
          <w:rFonts w:hint="eastAsia" w:ascii="宋体" w:hAnsi="宋体"/>
          <w:b/>
          <w:color w:val="auto"/>
          <w:sz w:val="24"/>
          <w:szCs w:val="24"/>
        </w:rPr>
        <w:t>现场勘察</w:t>
      </w:r>
      <w:r>
        <w:rPr>
          <w:rFonts w:ascii="宋体" w:hAnsi="宋体"/>
          <w:b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b/>
          <w:color w:val="auto"/>
          <w:sz w:val="24"/>
          <w:szCs w:val="24"/>
        </w:rPr>
        <w:t>招标方不统一安排现场勘踏，由投标方自行安排勘踏，费用自理</w:t>
      </w:r>
      <w:r>
        <w:rPr>
          <w:rFonts w:ascii="宋体" w:hAnsi="宋体"/>
          <w:b/>
          <w:color w:val="auto"/>
          <w:sz w:val="24"/>
          <w:szCs w:val="24"/>
        </w:rPr>
        <w:t xml:space="preserve"> </w:t>
      </w:r>
      <w:r>
        <w:rPr>
          <w:rFonts w:hint="eastAsia" w:ascii="宋体" w:hAnsi="宋体"/>
          <w:b/>
          <w:color w:val="auto"/>
          <w:sz w:val="24"/>
          <w:szCs w:val="24"/>
        </w:rPr>
        <w:t>；</w:t>
      </w:r>
    </w:p>
    <w:p>
      <w:pPr>
        <w:spacing w:line="360" w:lineRule="exact"/>
        <w:rPr>
          <w:rFonts w:asci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四</w:t>
      </w:r>
      <w:r>
        <w:rPr>
          <w:rFonts w:hint="eastAsia" w:ascii="宋体"/>
          <w:b/>
          <w:color w:val="auto"/>
          <w:sz w:val="24"/>
          <w:szCs w:val="24"/>
        </w:rPr>
        <w:t>、</w:t>
      </w:r>
      <w:r>
        <w:rPr>
          <w:rFonts w:hint="eastAsia" w:ascii="宋体" w:hAnsi="宋体"/>
          <w:b/>
          <w:color w:val="auto"/>
          <w:sz w:val="24"/>
          <w:szCs w:val="24"/>
        </w:rPr>
        <w:t>现场勘察联系人：梁雄爽</w:t>
      </w:r>
      <w:r>
        <w:rPr>
          <w:rFonts w:ascii="宋体" w:hAnsi="宋体"/>
          <w:b/>
          <w:color w:val="auto"/>
          <w:sz w:val="24"/>
          <w:szCs w:val="24"/>
        </w:rPr>
        <w:t>13421017799</w:t>
      </w:r>
    </w:p>
    <w:p>
      <w:pPr>
        <w:spacing w:line="360" w:lineRule="auto"/>
        <w:contextualSpacing/>
        <w:jc w:val="left"/>
        <w:rPr>
          <w:rFonts w:ascii="仿宋_GB2312" w:hAnsi="仿宋_GB2312" w:eastAsia="仿宋_GB2312" w:cs="仿宋_GB2312"/>
          <w:color w:val="auto"/>
          <w:sz w:val="24"/>
          <w:lang w:val="zh-CN"/>
        </w:rPr>
      </w:pPr>
      <w:r>
        <w:rPr>
          <w:rFonts w:ascii="仿宋_GB2312" w:hAnsi="仿宋_GB2312" w:eastAsia="仿宋_GB2312" w:cs="仿宋_GB2312"/>
          <w:color w:val="auto"/>
          <w:sz w:val="24"/>
          <w:lang w:val="zh-CN"/>
        </w:rPr>
        <w:br w:type="page"/>
      </w:r>
    </w:p>
    <w:p>
      <w:pPr>
        <w:rPr>
          <w:b/>
          <w:color w:val="auto"/>
          <w:sz w:val="30"/>
          <w:szCs w:val="30"/>
        </w:rPr>
      </w:pPr>
      <w:r>
        <w:rPr>
          <w:rFonts w:hint="eastAsia"/>
          <w:b/>
          <w:color w:val="auto"/>
          <w:sz w:val="30"/>
          <w:szCs w:val="30"/>
        </w:rPr>
        <w:t>附表二：梅州市梅雁矿业有限公司姜斜坑尾矿库整改工程报价表</w:t>
      </w:r>
    </w:p>
    <w:p>
      <w:pPr>
        <w:ind w:firstLine="8714" w:firstLineChars="3100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单位：元</w:t>
      </w:r>
    </w:p>
    <w:p>
      <w:pPr>
        <w:jc w:val="center"/>
        <w:rPr>
          <w:b/>
          <w:color w:val="auto"/>
          <w:sz w:val="28"/>
          <w:szCs w:val="28"/>
        </w:rPr>
      </w:pPr>
      <w:bookmarkStart w:id="0" w:name="_Toc23422138"/>
      <w:r>
        <w:rPr>
          <w:rFonts w:hint="eastAsia" w:ascii="宋体" w:hAnsi="宋体"/>
          <w:b/>
          <w:bCs/>
          <w:color w:val="auto"/>
          <w:sz w:val="28"/>
          <w:szCs w:val="28"/>
        </w:rPr>
        <w:t>一、投标报价表</w:t>
      </w:r>
      <w:bookmarkEnd w:id="0"/>
    </w:p>
    <w:tbl>
      <w:tblPr>
        <w:tblStyle w:val="10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376"/>
        <w:gridCol w:w="619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720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26"/>
              <w:tabs>
                <w:tab w:val="clear" w:pos="2340"/>
              </w:tabs>
              <w:autoSpaceDE/>
              <w:autoSpaceDN/>
              <w:adjustRightInd/>
              <w:spacing w:line="240" w:lineRule="auto"/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序号</w:t>
            </w:r>
          </w:p>
        </w:tc>
        <w:tc>
          <w:tcPr>
            <w:tcW w:w="2376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pStyle w:val="26"/>
              <w:tabs>
                <w:tab w:val="clear" w:pos="2340"/>
              </w:tabs>
              <w:autoSpaceDE/>
              <w:autoSpaceDN/>
              <w:adjustRightInd/>
              <w:spacing w:line="240" w:lineRule="auto"/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项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目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名</w:t>
            </w:r>
            <w:r>
              <w:rPr>
                <w:rFonts w:ascii="宋体" w:hAnsi="宋体" w:eastAsia="宋体"/>
                <w:color w:val="auto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21"/>
              </w:rPr>
              <w:t>称</w:t>
            </w:r>
          </w:p>
        </w:tc>
        <w:tc>
          <w:tcPr>
            <w:tcW w:w="6191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投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标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总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72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投标总价（不含税）</w:t>
            </w:r>
          </w:p>
        </w:tc>
        <w:tc>
          <w:tcPr>
            <w:tcW w:w="6191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rFonts w:ascii="宋体"/>
                <w:color w:val="auto"/>
                <w:szCs w:val="21"/>
              </w:rPr>
            </w:pPr>
          </w:p>
        </w:tc>
      </w:tr>
    </w:tbl>
    <w:p>
      <w:pPr>
        <w:spacing w:line="276" w:lineRule="auto"/>
        <w:rPr>
          <w:rFonts w:ascii="宋体"/>
          <w:b/>
          <w:bCs/>
          <w:color w:val="auto"/>
          <w:szCs w:val="21"/>
        </w:rPr>
      </w:pPr>
      <w:r>
        <w:rPr>
          <w:rFonts w:hint="eastAsia" w:ascii="宋体" w:hAnsi="宋体"/>
          <w:b/>
          <w:bCs/>
          <w:color w:val="auto"/>
          <w:szCs w:val="21"/>
        </w:rPr>
        <w:t>说明：</w:t>
      </w:r>
    </w:p>
    <w:p>
      <w:pPr>
        <w:spacing w:line="276" w:lineRule="auto"/>
        <w:rPr>
          <w:rFonts w:ascii="宋体"/>
          <w:b/>
          <w:color w:val="auto"/>
          <w:szCs w:val="21"/>
        </w:rPr>
      </w:pPr>
      <w:r>
        <w:rPr>
          <w:rFonts w:ascii="宋体" w:hAnsi="宋体"/>
          <w:b/>
          <w:bCs/>
          <w:color w:val="auto"/>
          <w:szCs w:val="21"/>
        </w:rPr>
        <w:t>1</w:t>
      </w:r>
      <w:r>
        <w:rPr>
          <w:rFonts w:hint="eastAsia" w:ascii="宋体" w:hAnsi="宋体"/>
          <w:b/>
          <w:bCs/>
          <w:color w:val="auto"/>
          <w:szCs w:val="21"/>
        </w:rPr>
        <w:t>、</w:t>
      </w:r>
      <w:r>
        <w:rPr>
          <w:rFonts w:ascii="宋体" w:hAnsi="宋体"/>
          <w:b/>
          <w:bCs/>
          <w:color w:val="auto"/>
          <w:szCs w:val="21"/>
        </w:rPr>
        <w:t xml:space="preserve"> </w:t>
      </w:r>
      <w:r>
        <w:rPr>
          <w:rFonts w:hint="eastAsia" w:ascii="宋体" w:hAnsi="宋体"/>
          <w:b/>
          <w:color w:val="auto"/>
          <w:szCs w:val="21"/>
        </w:rPr>
        <w:t>投标报价包括除税金外其他所有费用。</w:t>
      </w:r>
    </w:p>
    <w:p>
      <w:pPr>
        <w:ind w:right="560"/>
        <w:rPr>
          <w:rFonts w:ascii="宋体"/>
          <w:color w:val="auto"/>
          <w:sz w:val="28"/>
          <w:szCs w:val="28"/>
        </w:rPr>
      </w:pPr>
      <w:r>
        <w:rPr>
          <w:rFonts w:ascii="宋体" w:hAnsi="宋体"/>
          <w:b/>
          <w:color w:val="auto"/>
        </w:rPr>
        <w:t>2</w:t>
      </w:r>
      <w:r>
        <w:rPr>
          <w:rFonts w:hint="eastAsia" w:ascii="宋体" w:hAnsi="宋体"/>
          <w:b/>
          <w:color w:val="auto"/>
        </w:rPr>
        <w:t>、投标单位的投标报价超过最高限价</w:t>
      </w:r>
      <w:r>
        <w:rPr>
          <w:rFonts w:hint="eastAsia" w:ascii="宋体" w:hAnsi="宋体"/>
          <w:b/>
          <w:color w:val="auto"/>
          <w:lang w:val="en-US" w:eastAsia="zh-CN"/>
        </w:rPr>
        <w:t>20</w:t>
      </w:r>
      <w:r>
        <w:rPr>
          <w:rFonts w:hint="eastAsia" w:ascii="宋体" w:hAnsi="宋体"/>
          <w:b/>
          <w:color w:val="auto"/>
        </w:rPr>
        <w:t>万元人民币（不含税），均视为无效投标。</w:t>
      </w:r>
    </w:p>
    <w:p>
      <w:pPr>
        <w:ind w:right="1680"/>
        <w:jc w:val="right"/>
        <w:rPr>
          <w:rFonts w:ascii="宋体"/>
          <w:color w:val="auto"/>
          <w:sz w:val="28"/>
          <w:szCs w:val="28"/>
        </w:rPr>
      </w:pPr>
    </w:p>
    <w:p>
      <w:pPr>
        <w:ind w:right="1680"/>
        <w:jc w:val="right"/>
        <w:rPr>
          <w:rFonts w:asci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投标单位：</w:t>
      </w:r>
      <w:r>
        <w:rPr>
          <w:rFonts w:ascii="宋体" w:hAnsi="宋体"/>
          <w:color w:val="auto"/>
          <w:sz w:val="28"/>
          <w:szCs w:val="28"/>
        </w:rPr>
        <w:t xml:space="preserve">  </w:t>
      </w: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日期：</w:t>
      </w:r>
      <w:r>
        <w:rPr>
          <w:rFonts w:ascii="宋体" w:hAnsi="宋体"/>
          <w:color w:val="auto"/>
          <w:sz w:val="28"/>
          <w:szCs w:val="28"/>
        </w:rPr>
        <w:t xml:space="preserve">  </w:t>
      </w: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hint="eastAsia" w:ascii="宋体" w:hAnsi="宋体"/>
          <w:color w:val="auto"/>
          <w:sz w:val="28"/>
          <w:szCs w:val="28"/>
        </w:rPr>
      </w:pPr>
    </w:p>
    <w:p>
      <w:pPr>
        <w:ind w:right="1680"/>
        <w:jc w:val="right"/>
        <w:rPr>
          <w:rFonts w:ascii="宋体"/>
          <w:color w:val="auto"/>
          <w:sz w:val="28"/>
          <w:szCs w:val="28"/>
        </w:rPr>
      </w:pPr>
    </w:p>
    <w:p>
      <w:pPr>
        <w:ind w:right="1960"/>
        <w:jc w:val="center"/>
        <w:rPr>
          <w:rFonts w:ascii="宋体"/>
          <w:b/>
          <w:bCs/>
          <w:color w:val="auto"/>
          <w:sz w:val="28"/>
          <w:szCs w:val="28"/>
        </w:rPr>
      </w:pPr>
      <w:r>
        <w:rPr>
          <w:rFonts w:ascii="宋体" w:hAnsi="宋体"/>
          <w:b/>
          <w:bCs/>
          <w:color w:val="auto"/>
          <w:sz w:val="28"/>
          <w:szCs w:val="28"/>
        </w:rPr>
        <w:t xml:space="preserve">             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二、分项报价表</w:t>
      </w:r>
    </w:p>
    <w:p>
      <w:pPr>
        <w:spacing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投标单位报价应按以下格式进行填写。投标单位全部以人民币报价，本招标文件所列的全部条款除税费外的凡涉及报价的，投标单位都应在报价中计列，投标单位的报价，报价精确到元，招标单位认为是各项费用综合计算的结果，且该报价为闭口价，中标后在合同有效期内价格不变。</w:t>
      </w:r>
    </w:p>
    <w:p>
      <w:pPr>
        <w:ind w:firstLine="422" w:firstLineChars="200"/>
        <w:rPr>
          <w:rFonts w:hint="eastAsia"/>
          <w:b/>
          <w:color w:val="auto"/>
        </w:rPr>
      </w:pPr>
    </w:p>
    <w:p>
      <w:pPr>
        <w:ind w:firstLine="422" w:firstLineChars="200"/>
        <w:rPr>
          <w:b/>
          <w:color w:val="auto"/>
        </w:rPr>
      </w:pPr>
    </w:p>
    <w:p>
      <w:pPr>
        <w:ind w:firstLine="420" w:firstLineChars="200"/>
        <w:jc w:val="right"/>
        <w:rPr>
          <w:color w:val="auto"/>
        </w:rPr>
      </w:pPr>
      <w:r>
        <w:rPr>
          <w:rFonts w:hint="eastAsia"/>
          <w:color w:val="auto"/>
        </w:rPr>
        <w:t>单位：人民币元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（不含税）</w:t>
      </w:r>
    </w:p>
    <w:p>
      <w:pPr>
        <w:ind w:right="210" w:firstLine="420" w:firstLineChars="200"/>
        <w:jc w:val="right"/>
        <w:rPr>
          <w:color w:val="auto"/>
        </w:rPr>
      </w:pPr>
    </w:p>
    <w:tbl>
      <w:tblPr>
        <w:tblStyle w:val="10"/>
        <w:tblW w:w="105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"/>
        <w:gridCol w:w="3591"/>
        <w:gridCol w:w="656"/>
        <w:gridCol w:w="903"/>
        <w:gridCol w:w="716"/>
        <w:gridCol w:w="938"/>
        <w:gridCol w:w="3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color w:val="auto"/>
                <w:sz w:val="30"/>
                <w:szCs w:val="30"/>
              </w:rPr>
              <w:t>梅州市梅雁矿业有限公司姜斜坑尾矿库整改工程分项报价表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编号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工程项目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单价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合计(不含税）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材料、规格、施工工艺、造价说明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尾矿库监控中心周边和精矿平台混凝土地板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面积：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300平方米，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规格：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垫层厚5cm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采用石屑找平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，C30混凝土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厚度15cm±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10%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如厚度超过10%的部分不计算，厚度低于15cm的则按实计算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按混凝土方量结算。备注：其中已包括：1、拆装厂牌和拆砖墙约7平方；2、凿水泥路面长30m，共3个地方(埋20mmPVC管10m*2根和4分PVC管7m*2根以及拆除地磅和回填)。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ins w:id="0" w:author="青衫客" w:date="2020-06-20T09:57:3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尾矿库监控中心周边和精矿平台混凝土地板</w:t>
              </w:r>
            </w:ins>
            <w:ins w:id="1" w:author="青衫客" w:date="2020-06-20T09:37:4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砼</w:t>
              </w:r>
            </w:ins>
            <w:ins w:id="2" w:author="青衫客" w:date="2020-06-20T09:37:4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加</w:t>
              </w:r>
            </w:ins>
            <w:ins w:id="3" w:author="青衫客" w:date="2020-06-20T09:37:4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钢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筋</w:t>
            </w:r>
            <w:ins w:id="4" w:author="青衫客" w:date="2020-06-20T09:37:5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网</w:t>
              </w:r>
            </w:ins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5" w:author="青衫客" w:date="2020-06-20T09:38:5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采</w:t>
              </w:r>
            </w:ins>
            <w:ins w:id="6" w:author="青衫客" w:date="2020-06-20T09:39:0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用</w:t>
              </w:r>
            </w:ins>
            <w:ins w:id="7" w:author="青衫客" w:date="2020-06-20T09:41:58Z">
              <w:r>
                <w:rPr>
                  <w:rFonts w:hint="eastAsia" w:ascii="微软雅黑" w:hAnsi="微软雅黑" w:eastAsia="微软雅黑" w:cs="微软雅黑"/>
                  <w:color w:val="auto"/>
                  <w:kern w:val="0"/>
                  <w:sz w:val="20"/>
                  <w:szCs w:val="20"/>
                  <w:lang w:val="en-US" w:eastAsia="zh-CN"/>
                </w:rPr>
                <w:t>Φ</w:t>
              </w:r>
            </w:ins>
            <w:ins w:id="8" w:author="青衫客" w:date="2020-06-20T09:40:2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10</w:t>
              </w:r>
            </w:ins>
            <w:ins w:id="9" w:author="青衫客" w:date="2020-06-20T09:40:2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@</w:t>
              </w:r>
            </w:ins>
            <w:ins w:id="10" w:author="青衫客" w:date="2020-06-20T09:40:2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2</w:t>
              </w:r>
            </w:ins>
            <w:ins w:id="11" w:author="青衫客" w:date="2020-06-20T09:40:2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00</w:t>
              </w:r>
            </w:ins>
            <w:ins w:id="12" w:author="青衫客" w:date="2020-06-20T09:40:3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面积：22米*3.5米</w:t>
            </w:r>
            <w:ins w:id="13" w:author="青衫客" w:date="2020-06-20T09:38:3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eastAsia="zh-CN"/>
                </w:rPr>
                <w:t>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不锈钢扶手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14" w:author="青衫客" w:date="2020-06-20T09:42:2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管</w:t>
              </w:r>
            </w:ins>
            <w:ins w:id="15" w:author="青衫客" w:date="2020-06-20T09:42:2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壁</w:t>
              </w:r>
            </w:ins>
            <w:ins w:id="16" w:author="青衫客" w:date="2020-06-20T09:42:3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厚</w:t>
              </w:r>
            </w:ins>
            <w:ins w:id="17" w:author="青衫客" w:date="2020-06-20T09:42:3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</w:t>
              </w:r>
            </w:ins>
            <w:ins w:id="18" w:author="青衫客" w:date="2020-06-20T09:42:3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.0</w:t>
              </w:r>
            </w:ins>
            <w:ins w:id="19" w:author="青衫客" w:date="2020-06-20T09:42:4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mm</w:t>
              </w:r>
            </w:ins>
            <w:ins w:id="20" w:author="青衫客" w:date="2020-06-20T09:42:5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ins w:id="21" w:author="青衫客" w:date="2020-06-20T09:43:0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管</w:t>
              </w:r>
            </w:ins>
            <w:ins w:id="22" w:author="青衫客" w:date="2020-06-20T09:43:0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径</w:t>
              </w:r>
            </w:ins>
            <w:ins w:id="23" w:author="青衫客" w:date="2020-06-20T09:43:1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63</w:t>
              </w:r>
            </w:ins>
            <w:ins w:id="24" w:author="青衫客" w:date="2020-06-20T09:43:2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mm</w:t>
              </w:r>
            </w:ins>
            <w:ins w:id="25" w:author="青衫客" w:date="2020-06-20T09:43:3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ins w:id="26" w:author="青衫客" w:date="2020-06-20T09:43:3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3</w:t>
              </w:r>
            </w:ins>
            <w:ins w:id="27" w:author="青衫客" w:date="2020-06-20T09:43:3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04</w:t>
              </w:r>
            </w:ins>
            <w:ins w:id="28" w:author="青衫客" w:date="2020-06-20T09:43:4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型材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洗手池（80cm*80cm*20cm）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29" w:author="青衫客" w:date="2020-06-20T09:45:0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采</w:t>
              </w:r>
            </w:ins>
            <w:ins w:id="30" w:author="青衫客" w:date="2020-06-20T09:45:1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用</w:t>
              </w:r>
            </w:ins>
            <w:ins w:id="31" w:author="青衫客" w:date="2020-06-20T09:45:2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灰</w:t>
              </w:r>
            </w:ins>
            <w:ins w:id="32" w:author="青衫客" w:date="2020-06-20T09:45:3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砂</w:t>
              </w:r>
            </w:ins>
            <w:ins w:id="33" w:author="青衫客" w:date="2020-06-20T09:45:3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砖</w:t>
              </w:r>
            </w:ins>
            <w:ins w:id="34" w:author="青衫客" w:date="2020-06-20T09:46:4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砌</w:t>
              </w:r>
            </w:ins>
            <w:ins w:id="35" w:author="青衫客" w:date="2020-06-20T09:46:5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筑</w:t>
              </w:r>
            </w:ins>
            <w:ins w:id="36" w:author="青衫客" w:date="2020-06-20T09:47:1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内</w:t>
              </w:r>
            </w:ins>
            <w:ins w:id="37" w:author="青衫客" w:date="2020-06-20T09:47:1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贴</w:t>
              </w:r>
            </w:ins>
            <w:ins w:id="38" w:author="青衫客" w:date="2020-06-20T09:47:2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普通</w:t>
              </w:r>
            </w:ins>
            <w:ins w:id="39" w:author="青衫客" w:date="2020-06-20T09:47:2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白色</w:t>
              </w:r>
            </w:ins>
            <w:ins w:id="40" w:author="青衫客" w:date="2020-06-20T09:47:4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瓷</w:t>
              </w:r>
            </w:ins>
            <w:ins w:id="41" w:author="青衫客" w:date="2020-06-20T09:48:0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片</w:t>
              </w:r>
            </w:ins>
            <w:ins w:id="42" w:author="青衫客" w:date="2020-06-20T09:48:0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。</w:t>
              </w:r>
            </w:ins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12红砖挡水墙（高度约20cm）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长32m、内侧和顶部贴瓷砖</w:t>
            </w:r>
            <w:ins w:id="43" w:author="青衫客" w:date="2020-06-20T09:59:2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eastAsia="zh-CN"/>
                </w:rPr>
                <w:t>（</w:t>
              </w:r>
            </w:ins>
            <w:ins w:id="44" w:author="青衫客" w:date="2020-06-20T09:59:2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与</w:t>
              </w:r>
            </w:ins>
            <w:ins w:id="45" w:author="青衫客" w:date="2020-06-20T09:59:3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大门</w:t>
              </w:r>
            </w:ins>
            <w:ins w:id="46" w:author="青衫客" w:date="2020-06-20T09:59:4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现有</w:t>
              </w:r>
            </w:ins>
            <w:ins w:id="47" w:author="青衫客" w:date="2020-06-20T09:59:5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瓷</w:t>
              </w:r>
            </w:ins>
            <w:ins w:id="48" w:author="青衫客" w:date="2020-06-20T10:00:1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片</w:t>
              </w:r>
            </w:ins>
            <w:ins w:id="49" w:author="青衫客" w:date="2020-06-20T09:59:5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一</w:t>
              </w:r>
            </w:ins>
            <w:ins w:id="50" w:author="青衫客" w:date="2020-06-20T10:00:0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致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包括原有挡水墙10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总控室防盗网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12.8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51" w:author="青衫客" w:date="2020-06-20T09:48:2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采</w:t>
              </w:r>
            </w:ins>
            <w:ins w:id="52" w:author="青衫客" w:date="2020-06-20T09:48:2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用</w:t>
              </w:r>
            </w:ins>
            <w:ins w:id="53" w:author="青衫客" w:date="2020-06-20T09:48:5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不锈钢</w:t>
              </w:r>
            </w:ins>
            <w:ins w:id="54" w:author="青衫客" w:date="2020-06-20T09:48:5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防护</w:t>
              </w:r>
            </w:ins>
            <w:ins w:id="55" w:author="青衫客" w:date="2020-06-20T09:49:0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网</w:t>
              </w:r>
            </w:ins>
            <w:ins w:id="56" w:author="青衫客" w:date="2020-06-20T09:49:0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30</w:t>
              </w:r>
            </w:ins>
            <w:ins w:id="57" w:author="青衫客" w:date="2020-06-20T09:49:0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4</w:t>
              </w:r>
            </w:ins>
            <w:ins w:id="58" w:author="青衫客" w:date="2020-06-20T09:49:1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型材</w:t>
              </w:r>
            </w:ins>
            <w:ins w:id="59" w:author="青衫客" w:date="2020-06-20T09:49:2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ins w:id="60" w:author="青衫客" w:date="2020-06-20T09:49:2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壁</w:t>
              </w:r>
            </w:ins>
            <w:ins w:id="61" w:author="青衫客" w:date="2020-06-20T09:49:2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厚</w:t>
              </w:r>
            </w:ins>
            <w:ins w:id="62" w:author="青衫客" w:date="2020-06-20T09:49:3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1.0</w:t>
              </w:r>
            </w:ins>
            <w:ins w:id="63" w:author="青衫客" w:date="2020-06-20T09:49:4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m</w:t>
              </w:r>
            </w:ins>
            <w:ins w:id="64" w:author="青衫客" w:date="2020-06-20T09:49:4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m</w:t>
              </w:r>
            </w:ins>
            <w:ins w:id="65" w:author="青衫客" w:date="2020-06-20T09:49:5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/</w:t>
              </w:r>
            </w:ins>
            <w:ins w:id="66" w:author="青衫客" w:date="2020-06-20T09:50:1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圆</w:t>
              </w:r>
            </w:ins>
            <w:ins w:id="67" w:author="青衫客" w:date="2020-06-20T09:50:1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管</w:t>
              </w:r>
            </w:ins>
            <w:ins w:id="68" w:author="青衫客" w:date="2020-06-20T09:50:1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。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128.5cm*147.5（2套）、123*147.5（1套）、187*385（1套）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总控室铝合金纱窗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5.8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69" w:author="青衫客" w:date="2020-06-20T09:50:4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铝</w:t>
              </w:r>
            </w:ins>
            <w:ins w:id="70" w:author="青衫客" w:date="2020-06-20T09:50:5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框</w:t>
              </w:r>
            </w:ins>
            <w:ins w:id="71" w:author="青衫客" w:date="2020-06-20T09:51:1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型材</w:t>
              </w:r>
            </w:ins>
            <w:ins w:id="72" w:author="青衫客" w:date="2020-06-20T09:51:2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厚度</w:t>
              </w:r>
            </w:ins>
            <w:ins w:id="73" w:author="青衫客" w:date="2020-06-20T09:51:4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不</w:t>
              </w:r>
            </w:ins>
            <w:ins w:id="74" w:author="青衫客" w:date="2020-06-20T09:51:4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小</w:t>
              </w:r>
            </w:ins>
            <w:ins w:id="75" w:author="青衫客" w:date="2020-06-20T09:51:4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于</w:t>
              </w:r>
            </w:ins>
            <w:ins w:id="76" w:author="青衫客" w:date="2020-06-20T09:51:5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</w:t>
              </w:r>
            </w:ins>
            <w:ins w:id="77" w:author="青衫客" w:date="2020-06-20T09:51:5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.0</w:t>
              </w:r>
            </w:ins>
            <w:ins w:id="78" w:author="青衫客" w:date="2020-06-20T09:51:5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mm</w:t>
              </w:r>
            </w:ins>
            <w:ins w:id="79" w:author="青衫客" w:date="2020-06-20T09:51:5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/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101*66（3扇）、101*63（1扇）、131*98（2扇）、113*51（1扇）。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总控室壁挂式空调3匹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格力，变频、型号:KFR-72GW/NhAbB3W  3匹空调</w:t>
            </w:r>
          </w:p>
        </w:tc>
      </w:tr>
      <w:tr>
        <w:trPr>
          <w:trHeight w:val="90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休息室空调大一匹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格力，变频、型号:KFR-26GW/（26564）FNhAa-C3 大一匹空调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休息室贴地板砖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木纹瓷砖120*30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休息室钢板门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80" w:author="青衫客" w:date="2020-06-20T09:52:3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须</w:t>
              </w:r>
            </w:ins>
            <w:ins w:id="81" w:author="青衫客" w:date="2020-06-20T09:52:4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含</w:t>
              </w:r>
            </w:ins>
            <w:ins w:id="82" w:author="青衫客" w:date="2020-06-20T09:52:5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门</w:t>
              </w:r>
            </w:ins>
            <w:ins w:id="83" w:author="青衫客" w:date="2020-06-20T09:52:5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锁</w:t>
              </w:r>
            </w:ins>
            <w:ins w:id="84" w:author="青衫客" w:date="2020-06-20T09:53:0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合页</w:t>
              </w:r>
            </w:ins>
            <w:ins w:id="85" w:author="青衫客" w:date="2020-06-20T09:53:1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ins w:id="86" w:author="青衫客" w:date="2020-06-20T09:53:1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门</w:t>
              </w:r>
            </w:ins>
            <w:ins w:id="87" w:author="青衫客" w:date="2020-06-20T09:53:2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吸</w:t>
              </w:r>
            </w:ins>
            <w:ins w:id="88" w:author="青衫客" w:date="2020-06-20T09:53:2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等</w:t>
              </w:r>
            </w:ins>
            <w:ins w:id="89" w:author="青衫客" w:date="2020-06-20T09:53:3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五</w:t>
              </w:r>
            </w:ins>
            <w:ins w:id="90" w:author="青衫客" w:date="2020-06-20T09:53:3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金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材料、颜色与总控室门一致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尾矿库应急通道摇床段修复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32.4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面积：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36*4.5米=162平方米，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规格：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垫层厚5cm，C35混凝土厚度20cm±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10%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，清基，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如厚度超过10%的部分则不计算，厚度低于20cm的则按实计算，按混凝土方量结算。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应急通道摇床段</w:t>
            </w:r>
            <w:ins w:id="91" w:author="青衫客" w:date="2020-06-20T09:56:4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砼加钢</w:t>
              </w:r>
            </w:ins>
            <w:ins w:id="92" w:author="青衫客" w:date="2020-06-20T09:56:4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筋</w:t>
              </w:r>
            </w:ins>
            <w:ins w:id="93" w:author="青衫客" w:date="2020-06-20T09:56:4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网</w:t>
              </w:r>
            </w:ins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94" w:author="青衫客" w:date="2020-06-20T09:57:0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采用</w:t>
              </w:r>
            </w:ins>
            <w:ins w:id="95" w:author="青衫客" w:date="2020-06-20T09:57:08Z">
              <w:r>
                <w:rPr>
                  <w:rFonts w:hint="eastAsia" w:ascii="微软雅黑" w:hAnsi="微软雅黑" w:eastAsia="微软雅黑" w:cs="微软雅黑"/>
                  <w:color w:val="auto"/>
                  <w:kern w:val="0"/>
                  <w:sz w:val="20"/>
                  <w:szCs w:val="20"/>
                  <w:lang w:val="en-US" w:eastAsia="zh-CN"/>
                </w:rPr>
                <w:t>Φ</w:t>
              </w:r>
            </w:ins>
            <w:ins w:id="96" w:author="青衫客" w:date="2020-06-20T09:57:0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10@200、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面积：30米*4.5米。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  <w:ins w:id="97" w:author="青衫客" w:date="2020-06-20T09:54:1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灰</w:t>
              </w:r>
            </w:ins>
            <w:ins w:id="98" w:author="青衫客" w:date="2020-06-20T09:54:4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砂</w:t>
              </w:r>
            </w:ins>
            <w:ins w:id="99" w:author="青衫客" w:date="2020-06-20T09:54:2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砖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挡水墙（高度2块砖，内侧和顶部批灰）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按长度结算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ins w:id="100" w:author="青衫客" w:date="2020-06-20T10:04:5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尾矿库应急道路</w:t>
              </w:r>
            </w:ins>
            <w:ins w:id="101" w:author="青衫客" w:date="2020-06-20T10:05:0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24红砖挡水墙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（平均高度约40cm）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平方米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长度约35米，</w:t>
            </w:r>
            <w:ins w:id="102" w:author="青衫客" w:date="2020-06-20T10:01:3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外</w:t>
              </w:r>
            </w:ins>
            <w:ins w:id="103" w:author="青衫客" w:date="2020-06-20T10:01:4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则</w:t>
              </w:r>
            </w:ins>
            <w:ins w:id="104" w:author="青衫客" w:date="2020-06-20T10:02:05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水泥</w:t>
              </w:r>
            </w:ins>
            <w:ins w:id="105" w:author="青衫客" w:date="2020-06-20T10:03:1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缝隙</w:t>
              </w:r>
            </w:ins>
            <w:ins w:id="106" w:author="青衫客" w:date="2020-06-20T10:02:1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整齐</w:t>
              </w:r>
            </w:ins>
            <w:ins w:id="107" w:author="青衫客" w:date="2020-06-20T10:02:2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美</w:t>
              </w:r>
            </w:ins>
            <w:ins w:id="108" w:author="青衫客" w:date="2020-06-20T10:02:2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观</w:t>
              </w:r>
            </w:ins>
            <w:ins w:id="109" w:author="青衫客" w:date="2020-06-20T10:02:33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ins w:id="110" w:author="青衫客" w:date="2020-06-20T10:03:3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顶部</w:t>
              </w:r>
            </w:ins>
            <w:ins w:id="111" w:author="青衫客" w:date="2020-06-20T10:03:39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批</w:t>
              </w:r>
            </w:ins>
            <w:ins w:id="112" w:author="青衫客" w:date="2020-06-20T10:03:4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灰</w:t>
              </w:r>
            </w:ins>
            <w:ins w:id="113" w:author="青衫客" w:date="2020-06-20T10:03:5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、</w:t>
              </w:r>
            </w:ins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按平方结算</w:t>
            </w:r>
            <w:ins w:id="114" w:author="青衫客" w:date="2020-06-20T10:05:4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eastAsia="zh-CN"/>
                </w:rPr>
                <w:t>、</w:t>
              </w:r>
            </w:ins>
            <w:ins w:id="115" w:author="青衫客" w:date="2020-06-20T10:05:50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要求</w:t>
              </w:r>
            </w:ins>
            <w:ins w:id="116" w:author="青衫客" w:date="2020-06-20T10:06:0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：</w:t>
              </w:r>
            </w:ins>
            <w:ins w:id="117" w:author="青衫客" w:date="2020-06-20T10:06:0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先</w:t>
              </w:r>
            </w:ins>
            <w:ins w:id="118" w:author="青衫客" w:date="2020-06-20T10:06:3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砌</w:t>
              </w:r>
            </w:ins>
            <w:ins w:id="119" w:author="青衫客" w:date="2020-06-20T10:06:21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</w:rPr>
                <w:t>24红砖挡水墙</w:t>
              </w:r>
            </w:ins>
            <w:ins w:id="120" w:author="青衫客" w:date="2020-06-20T10:06:44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后</w:t>
              </w:r>
            </w:ins>
            <w:ins w:id="121" w:author="青衫客" w:date="2020-06-20T10:07:08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再打</w:t>
              </w:r>
            </w:ins>
            <w:ins w:id="122" w:author="青衫客" w:date="2020-06-20T10:07:12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水泥</w:t>
              </w:r>
            </w:ins>
            <w:ins w:id="123" w:author="青衫客" w:date="2020-06-20T10:07:27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路面</w:t>
              </w:r>
            </w:ins>
            <w:ins w:id="124" w:author="青衫客" w:date="2020-06-20T10:07:36Z">
              <w:r>
                <w:rPr>
                  <w:rFonts w:hint="eastAsia" w:ascii="宋体" w:hAnsi="宋体" w:cs="宋体"/>
                  <w:color w:val="auto"/>
                  <w:kern w:val="0"/>
                  <w:sz w:val="20"/>
                  <w:szCs w:val="20"/>
                  <w:lang w:val="en-US" w:eastAsia="zh-CN"/>
                </w:rPr>
                <w:t>。</w:t>
              </w:r>
            </w:ins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尾矿库应急道路硬底化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94.5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立方米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面积：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约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180米*3.5米=630平方米，垫层厚5cm，C30混凝土厚度15cm±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10%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如厚度超过10%的部分则不计算，厚度低于20cm的则按实计算，按混凝土方量结算。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镀锌钢格栅板（水沟盖板）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付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3.8米*0.6米，坝体两侧水沟盖板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尾矿库截洪沟（排水沟）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400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米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两边12墙砖砌批灰，沟底铺贴水泥砂浆厚5cm,三面光、砌砖高度与水泥路面平行,水沟净断面30cm*30cm，长度按实结算,其中已包括开挖充填水沟、水泥路垫层砂厚5cm、平整路面以及有一段长150m*3.5m的泥路铺尾矿砂厚5cm、施工水电等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尾矿坝排水棱体位移基准桩和位移标点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各2个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监控杆基础：1个。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基准桩：合模混凝土浇注，地表尺寸：底部50cm*50cm、顶部30cm*30cm、高90cm，建在坝体两翼山体部位；位移标点平台宽度为0.8m*0.8m。两个基准桩基点分别设置在山体的122高程和123高程，两个位移标点全部设置在排水棱体的119.9高程。完工后全部测量出4个点位的x、y坐标和z高程（2000国家大地坐标系），并标在现有尾矿库现状图上（电子档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;监控杆基础：60cm*60cm*40cm,预埋4根螺丝。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尾矿库排水斜槽水泥砖挡墙修复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包括离水面最近的泄洪口砌12砖墙高0.2m，*长6m.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封闭式铁门（4.8米*2米）2扇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含折、砌砖和立柱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总控室楼顶厨房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宿舍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项目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28"/>
                <w:rFonts w:hint="eastAsia"/>
                <w:color w:val="auto"/>
                <w:lang w:val="en-US" w:eastAsia="zh-CN" w:bidi="ar"/>
              </w:rPr>
            </w:pP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>1、盖树脂瓦</w:t>
            </w: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70</w:t>
            </w:r>
            <w:r>
              <w:rPr>
                <w:rStyle w:val="29"/>
                <w:color w:val="auto"/>
                <w:lang w:val="en-US" w:eastAsia="zh-CN" w:bidi="ar"/>
              </w:rPr>
              <w:t>㎡</w:t>
            </w:r>
            <w:r>
              <w:rPr>
                <w:rStyle w:val="29"/>
                <w:rFonts w:hint="eastAsia"/>
                <w:color w:val="auto"/>
                <w:lang w:val="en-US" w:eastAsia="zh-CN" w:bidi="ar"/>
              </w:rPr>
              <w:t>（其中包括更换现有的34</w:t>
            </w:r>
            <w:r>
              <w:rPr>
                <w:rStyle w:val="29"/>
                <w:rFonts w:hint="eastAsia" w:ascii="宋体" w:hAnsi="宋体" w:eastAsia="宋体" w:cs="宋体"/>
                <w:color w:val="auto"/>
                <w:lang w:val="en-US" w:eastAsia="zh-CN" w:bidi="ar"/>
              </w:rPr>
              <w:t>㎡</w:t>
            </w:r>
            <w:r>
              <w:rPr>
                <w:rStyle w:val="29"/>
                <w:rFonts w:hint="eastAsia"/>
                <w:color w:val="auto"/>
                <w:lang w:val="en-US" w:eastAsia="zh-CN" w:bidi="ar"/>
              </w:rPr>
              <w:t>旧铁皮瓦）</w:t>
            </w:r>
            <w:r>
              <w:rPr>
                <w:rStyle w:val="29"/>
                <w:color w:val="auto"/>
                <w:lang w:val="en-US" w:eastAsia="zh-CN" w:bidi="ar"/>
              </w:rPr>
              <w:t>；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2、贴地板砖32㎡：4m*4.5m（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木纹瓷砖120*30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先围蔽夹心彩钢瓦再贴瓷砖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）：</w:t>
            </w: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埋4平方铜芯胶线20米含地插一个，2.5平方：线路（照明）安装50米（含线槽）;：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Style w:val="28"/>
                <w:rFonts w:hint="eastAsia"/>
                <w:color w:val="auto"/>
                <w:lang w:val="en-US" w:eastAsia="zh-CN" w:bidi="ar"/>
              </w:rPr>
            </w:pPr>
            <w:r>
              <w:rPr>
                <w:rStyle w:val="28"/>
                <w:color w:val="auto"/>
                <w:lang w:val="en-US" w:eastAsia="zh-CN" w:bidi="ar"/>
              </w:rPr>
              <w:t>围蔽夹心彩钢瓦70㎡（含夹心彩钢瓦门2扇、铝合金窗</w:t>
            </w: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含纱窗</w:t>
            </w:r>
            <w:r>
              <w:rPr>
                <w:rStyle w:val="28"/>
                <w:color w:val="auto"/>
                <w:lang w:val="en-US" w:eastAsia="zh-CN" w:bidi="ar"/>
              </w:rPr>
              <w:t>：1.3m*1.3m*：</w:t>
            </w: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5</w:t>
            </w:r>
            <w:r>
              <w:rPr>
                <w:rStyle w:val="28"/>
                <w:color w:val="auto"/>
                <w:lang w:val="en-US" w:eastAsia="zh-CN" w:bidi="ar"/>
              </w:rPr>
              <w:t>扇）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>4、塑料板吊顶18㎡；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>5、雨槽18米；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>6、铁皮瓦抬高80cm（4根角铁柱）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>7、PVC排水管30米(其中， 90mm：20米；75mm:20米）；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 xml:space="preserve"> 8、水泥灶台（二层隔断、含贴瓷砖约10平方）：3.8m*0.8m*0.78m（含洗碗池1个）；</w:t>
            </w:r>
            <w:r>
              <w:rPr>
                <w:rStyle w:val="28"/>
                <w:color w:val="auto"/>
                <w:lang w:val="en-US" w:eastAsia="zh-CN" w:bidi="ar"/>
              </w:rPr>
              <w:br w:type="textWrapping"/>
            </w:r>
            <w:r>
              <w:rPr>
                <w:rStyle w:val="28"/>
                <w:color w:val="auto"/>
                <w:lang w:val="en-US" w:eastAsia="zh-CN" w:bidi="ar"/>
              </w:rPr>
              <w:t xml:space="preserve"> 9、洗手池：0.8m*0.8m*0.2m（1个(包贴瓷砖））</w:t>
            </w: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jc w:val="left"/>
              <w:textAlignment w:val="center"/>
              <w:rPr>
                <w:rStyle w:val="28"/>
                <w:rFonts w:hint="default"/>
                <w:color w:val="auto"/>
                <w:lang w:val="en-US" w:eastAsia="zh-CN" w:bidi="ar"/>
              </w:rPr>
            </w:pPr>
            <w:r>
              <w:rPr>
                <w:rStyle w:val="28"/>
                <w:rFonts w:hint="eastAsia"/>
                <w:color w:val="auto"/>
                <w:lang w:val="en-US" w:eastAsia="zh-CN" w:bidi="ar"/>
              </w:rPr>
              <w:t>10、12灰砂砖墙6</w:t>
            </w:r>
            <w:r>
              <w:rPr>
                <w:rStyle w:val="28"/>
                <w:rFonts w:hint="eastAsia" w:ascii="宋体" w:hAnsi="宋体" w:eastAsia="宋体" w:cs="宋体"/>
                <w:color w:val="auto"/>
                <w:lang w:val="en-US" w:eastAsia="zh-CN" w:bidi="ar"/>
              </w:rPr>
              <w:t>㎡</w:t>
            </w:r>
            <w:r>
              <w:rPr>
                <w:rStyle w:val="28"/>
                <w:rFonts w:hint="eastAsia" w:ascii="宋体" w:hAnsi="宋体" w:cs="宋体"/>
                <w:color w:val="auto"/>
                <w:lang w:val="en-US" w:eastAsia="zh-CN" w:bidi="ar"/>
              </w:rPr>
              <w:t>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0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宿舍改造和维修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水泥操作台（31平方，含一个隔断层）：厚10cm、共31㎡、贴瓷砖50㎡、加8mm钢筋20cm*20cm共31㎡，如下：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1、长4m*宽1.2m*高1m(2个）；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2、3.8m*1.2m*1m（2个，其中一个二层隔断）；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3、6.4m*1.2m*1m(1个，90度转角，短的一边长2.4m）。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4、水泥洗涤池4个(池外径90m*80*80,内径60cm*40cm*20cm内外贴瓷砖、室内外预埋安装给排水管共约100m,给水4分pvc、排水1.5寸pvc,各约50m等)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二、泡沫夹心彩钢围蔽（白色、）：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1、宽4m*高2.3m（2块）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2、宽2.3*高2.3m（4块，其中两块含宽1m*高2m的门）；备注：外部离地15cm用水泥砂浆封闭、防地表水进入。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四、宿舍彩钢瓦局部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换、水泥板修复等杂项。</w:t>
            </w:r>
          </w:p>
          <w:p>
            <w:pPr>
              <w:widowControl/>
              <w:numPr>
                <w:ilvl w:val="-1"/>
                <w:numId w:val="0"/>
              </w:numP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项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约2000</w:t>
            </w: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-1"/>
                <w:numId w:val="0"/>
              </w:numP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乙方提供给甲方钩机、龙马车各一部使用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小时（一天），在厂区内平整场地和取土等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项目，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经甲方签证后列入结算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6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8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0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auto"/>
                <w:sz w:val="28"/>
                <w:szCs w:val="28"/>
              </w:rPr>
              <w:t>投标总价（不含税）人民币：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注：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以上包括但不限于运输、安装、开挖充填水沟、水泥路垫层砂厚5cm、平整路面、合模、各类杂项等所有费用，如乙方需要尾矿砂使用于该工程，甲方免费提供并指定乙方在尾矿库相关位置自取。</w:t>
            </w:r>
          </w:p>
        </w:tc>
      </w:tr>
    </w:tbl>
    <w:p>
      <w:pPr>
        <w:ind w:right="1960"/>
        <w:rPr>
          <w:rFonts w:ascii="宋体"/>
          <w:color w:val="auto"/>
          <w:sz w:val="28"/>
          <w:szCs w:val="28"/>
        </w:rPr>
      </w:pPr>
    </w:p>
    <w:p>
      <w:pPr>
        <w:ind w:right="1960"/>
        <w:jc w:val="right"/>
        <w:rPr>
          <w:rFonts w:ascii="宋体"/>
          <w:color w:val="auto"/>
          <w:sz w:val="28"/>
          <w:szCs w:val="28"/>
        </w:rPr>
      </w:pPr>
      <w:r>
        <w:rPr>
          <w:rFonts w:hint="eastAsia" w:ascii="宋体"/>
          <w:color w:val="auto"/>
          <w:sz w:val="28"/>
          <w:szCs w:val="28"/>
        </w:rPr>
        <w:t>投标单位：</w:t>
      </w:r>
    </w:p>
    <w:p>
      <w:pPr>
        <w:ind w:right="1960"/>
        <w:jc w:val="right"/>
        <w:rPr>
          <w:rFonts w:ascii="宋体"/>
          <w:color w:val="auto"/>
          <w:sz w:val="28"/>
          <w:szCs w:val="28"/>
        </w:rPr>
      </w:pPr>
      <w:r>
        <w:rPr>
          <w:rFonts w:hint="eastAsia" w:ascii="宋体"/>
          <w:color w:val="auto"/>
          <w:sz w:val="28"/>
          <w:szCs w:val="28"/>
        </w:rPr>
        <w:t>日期：</w:t>
      </w:r>
    </w:p>
    <w:p>
      <w:pPr>
        <w:ind w:right="1960"/>
        <w:rPr>
          <w:rFonts w:ascii="宋体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 xml:space="preserve">                                    </w:t>
      </w:r>
      <w:r>
        <w:rPr>
          <w:rFonts w:ascii="宋体" w:hAnsi="宋体"/>
          <w:sz w:val="28"/>
          <w:szCs w:val="28"/>
        </w:rPr>
        <w:t xml:space="preserve">                                                                      </w:t>
      </w:r>
    </w:p>
    <w:sectPr>
      <w:footerReference r:id="rId3" w:type="default"/>
      <w:pgSz w:w="11906" w:h="16838"/>
      <w:pgMar w:top="1003" w:right="1060" w:bottom="1003" w:left="10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49A53D"/>
    <w:multiLevelType w:val="singleLevel"/>
    <w:tmpl w:val="AA49A53D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E3D7717"/>
    <w:multiLevelType w:val="singleLevel"/>
    <w:tmpl w:val="6E3D77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青衫客">
    <w15:presenceInfo w15:providerId="WPS Office" w15:userId="3302560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NotTrackMoves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B"/>
    <w:rsid w:val="00007CE9"/>
    <w:rsid w:val="00011A80"/>
    <w:rsid w:val="00014247"/>
    <w:rsid w:val="00021275"/>
    <w:rsid w:val="00021507"/>
    <w:rsid w:val="0003027E"/>
    <w:rsid w:val="00036D34"/>
    <w:rsid w:val="00043D36"/>
    <w:rsid w:val="000520F9"/>
    <w:rsid w:val="00065142"/>
    <w:rsid w:val="00065B89"/>
    <w:rsid w:val="000A0025"/>
    <w:rsid w:val="000A1B8C"/>
    <w:rsid w:val="000A42E6"/>
    <w:rsid w:val="000A43FD"/>
    <w:rsid w:val="000C3438"/>
    <w:rsid w:val="000D2D0F"/>
    <w:rsid w:val="000D6096"/>
    <w:rsid w:val="000D72CF"/>
    <w:rsid w:val="000E00CF"/>
    <w:rsid w:val="000E777E"/>
    <w:rsid w:val="000F1888"/>
    <w:rsid w:val="000F1ED3"/>
    <w:rsid w:val="000F533B"/>
    <w:rsid w:val="000F6CA3"/>
    <w:rsid w:val="001017A7"/>
    <w:rsid w:val="0012164E"/>
    <w:rsid w:val="00126F4A"/>
    <w:rsid w:val="0015733B"/>
    <w:rsid w:val="0016569E"/>
    <w:rsid w:val="00165F24"/>
    <w:rsid w:val="00170208"/>
    <w:rsid w:val="00183119"/>
    <w:rsid w:val="00186DB8"/>
    <w:rsid w:val="00194CE3"/>
    <w:rsid w:val="0019578D"/>
    <w:rsid w:val="001A360C"/>
    <w:rsid w:val="001B33EE"/>
    <w:rsid w:val="001C19B8"/>
    <w:rsid w:val="001D20E1"/>
    <w:rsid w:val="001D3AF3"/>
    <w:rsid w:val="001D5ACF"/>
    <w:rsid w:val="001D5CC2"/>
    <w:rsid w:val="001D6ED9"/>
    <w:rsid w:val="001E0E4C"/>
    <w:rsid w:val="001E3B1F"/>
    <w:rsid w:val="001F30A7"/>
    <w:rsid w:val="001F4CDF"/>
    <w:rsid w:val="001F4EDE"/>
    <w:rsid w:val="001F751A"/>
    <w:rsid w:val="001F785E"/>
    <w:rsid w:val="001F7A8F"/>
    <w:rsid w:val="00206EF4"/>
    <w:rsid w:val="00214C80"/>
    <w:rsid w:val="0021720B"/>
    <w:rsid w:val="002201CE"/>
    <w:rsid w:val="00220654"/>
    <w:rsid w:val="00232DED"/>
    <w:rsid w:val="00243611"/>
    <w:rsid w:val="00254465"/>
    <w:rsid w:val="0028034D"/>
    <w:rsid w:val="00286674"/>
    <w:rsid w:val="0029658B"/>
    <w:rsid w:val="002B2FD6"/>
    <w:rsid w:val="002B4040"/>
    <w:rsid w:val="002B6CDD"/>
    <w:rsid w:val="002C47E7"/>
    <w:rsid w:val="002C6C89"/>
    <w:rsid w:val="002D0787"/>
    <w:rsid w:val="002F2C38"/>
    <w:rsid w:val="002F38B3"/>
    <w:rsid w:val="002F5B95"/>
    <w:rsid w:val="002F7A9F"/>
    <w:rsid w:val="00312520"/>
    <w:rsid w:val="00332670"/>
    <w:rsid w:val="003502E8"/>
    <w:rsid w:val="00352320"/>
    <w:rsid w:val="003733F4"/>
    <w:rsid w:val="00374C5A"/>
    <w:rsid w:val="00375FC5"/>
    <w:rsid w:val="00376EEF"/>
    <w:rsid w:val="003829D4"/>
    <w:rsid w:val="00385F77"/>
    <w:rsid w:val="003924C6"/>
    <w:rsid w:val="00393B4E"/>
    <w:rsid w:val="0039689B"/>
    <w:rsid w:val="003A1CDA"/>
    <w:rsid w:val="003B323A"/>
    <w:rsid w:val="003B611F"/>
    <w:rsid w:val="003B6227"/>
    <w:rsid w:val="003E155D"/>
    <w:rsid w:val="003F3F16"/>
    <w:rsid w:val="003F472E"/>
    <w:rsid w:val="0042337E"/>
    <w:rsid w:val="0043260F"/>
    <w:rsid w:val="004350F7"/>
    <w:rsid w:val="00441147"/>
    <w:rsid w:val="00443FEC"/>
    <w:rsid w:val="00453102"/>
    <w:rsid w:val="00457492"/>
    <w:rsid w:val="00460CF0"/>
    <w:rsid w:val="004627BF"/>
    <w:rsid w:val="0047278C"/>
    <w:rsid w:val="004737F3"/>
    <w:rsid w:val="00474466"/>
    <w:rsid w:val="004A6A09"/>
    <w:rsid w:val="004B134D"/>
    <w:rsid w:val="004B7D58"/>
    <w:rsid w:val="004C289A"/>
    <w:rsid w:val="004D2A5A"/>
    <w:rsid w:val="004D4950"/>
    <w:rsid w:val="004D63B4"/>
    <w:rsid w:val="004D7784"/>
    <w:rsid w:val="004F5150"/>
    <w:rsid w:val="004F7A47"/>
    <w:rsid w:val="005046AD"/>
    <w:rsid w:val="005056F5"/>
    <w:rsid w:val="005100E6"/>
    <w:rsid w:val="005117E5"/>
    <w:rsid w:val="00526631"/>
    <w:rsid w:val="00527CA2"/>
    <w:rsid w:val="00557129"/>
    <w:rsid w:val="00582552"/>
    <w:rsid w:val="00594424"/>
    <w:rsid w:val="005A320C"/>
    <w:rsid w:val="005F0A88"/>
    <w:rsid w:val="00624D1B"/>
    <w:rsid w:val="00625932"/>
    <w:rsid w:val="00627AF4"/>
    <w:rsid w:val="00635CE6"/>
    <w:rsid w:val="00644364"/>
    <w:rsid w:val="006478A4"/>
    <w:rsid w:val="006538AC"/>
    <w:rsid w:val="006668B9"/>
    <w:rsid w:val="006735F0"/>
    <w:rsid w:val="00693289"/>
    <w:rsid w:val="00693E4B"/>
    <w:rsid w:val="00694C2F"/>
    <w:rsid w:val="00696496"/>
    <w:rsid w:val="006A2D26"/>
    <w:rsid w:val="006A5FE3"/>
    <w:rsid w:val="006B0F7B"/>
    <w:rsid w:val="006D4B7E"/>
    <w:rsid w:val="006D6C70"/>
    <w:rsid w:val="006D7D15"/>
    <w:rsid w:val="006E2DEA"/>
    <w:rsid w:val="006E62FF"/>
    <w:rsid w:val="006F2308"/>
    <w:rsid w:val="0070393C"/>
    <w:rsid w:val="00714CE0"/>
    <w:rsid w:val="007203EF"/>
    <w:rsid w:val="00726687"/>
    <w:rsid w:val="007315B4"/>
    <w:rsid w:val="00733903"/>
    <w:rsid w:val="0074694C"/>
    <w:rsid w:val="00750CE8"/>
    <w:rsid w:val="00766030"/>
    <w:rsid w:val="0077405C"/>
    <w:rsid w:val="00780F6A"/>
    <w:rsid w:val="00782936"/>
    <w:rsid w:val="0078311C"/>
    <w:rsid w:val="00787B73"/>
    <w:rsid w:val="00791D30"/>
    <w:rsid w:val="007A0377"/>
    <w:rsid w:val="007A74DF"/>
    <w:rsid w:val="007B1FB1"/>
    <w:rsid w:val="007C1966"/>
    <w:rsid w:val="007D0B91"/>
    <w:rsid w:val="007D107F"/>
    <w:rsid w:val="007D2A31"/>
    <w:rsid w:val="007D2B6A"/>
    <w:rsid w:val="007D4979"/>
    <w:rsid w:val="007E2F5F"/>
    <w:rsid w:val="007F770A"/>
    <w:rsid w:val="008655F3"/>
    <w:rsid w:val="0087160A"/>
    <w:rsid w:val="0088185E"/>
    <w:rsid w:val="00886B9A"/>
    <w:rsid w:val="00887756"/>
    <w:rsid w:val="00890FAF"/>
    <w:rsid w:val="008A329D"/>
    <w:rsid w:val="008B7A65"/>
    <w:rsid w:val="00901F8A"/>
    <w:rsid w:val="00902B30"/>
    <w:rsid w:val="00903B85"/>
    <w:rsid w:val="00904FE8"/>
    <w:rsid w:val="00925200"/>
    <w:rsid w:val="00926B14"/>
    <w:rsid w:val="00931F98"/>
    <w:rsid w:val="009320A8"/>
    <w:rsid w:val="00935F85"/>
    <w:rsid w:val="009479C5"/>
    <w:rsid w:val="009552CC"/>
    <w:rsid w:val="00956C9F"/>
    <w:rsid w:val="00976FAC"/>
    <w:rsid w:val="00977BDD"/>
    <w:rsid w:val="009848D8"/>
    <w:rsid w:val="00985F08"/>
    <w:rsid w:val="009A414C"/>
    <w:rsid w:val="009A48CA"/>
    <w:rsid w:val="009B3229"/>
    <w:rsid w:val="009B65A2"/>
    <w:rsid w:val="009E7A77"/>
    <w:rsid w:val="009E7B9A"/>
    <w:rsid w:val="009F087F"/>
    <w:rsid w:val="009F21DA"/>
    <w:rsid w:val="009F6179"/>
    <w:rsid w:val="009F74CC"/>
    <w:rsid w:val="00A07BF5"/>
    <w:rsid w:val="00A1624E"/>
    <w:rsid w:val="00A20772"/>
    <w:rsid w:val="00A23CB0"/>
    <w:rsid w:val="00A24395"/>
    <w:rsid w:val="00A24B98"/>
    <w:rsid w:val="00A464B4"/>
    <w:rsid w:val="00A473B1"/>
    <w:rsid w:val="00A567BA"/>
    <w:rsid w:val="00A6231D"/>
    <w:rsid w:val="00A75E26"/>
    <w:rsid w:val="00A77D7F"/>
    <w:rsid w:val="00A80BAD"/>
    <w:rsid w:val="00A82876"/>
    <w:rsid w:val="00A932EF"/>
    <w:rsid w:val="00AA5CE9"/>
    <w:rsid w:val="00AB66F4"/>
    <w:rsid w:val="00AC796B"/>
    <w:rsid w:val="00AD3FED"/>
    <w:rsid w:val="00AE3EFE"/>
    <w:rsid w:val="00AE69D3"/>
    <w:rsid w:val="00AF103D"/>
    <w:rsid w:val="00AF53DB"/>
    <w:rsid w:val="00B027BC"/>
    <w:rsid w:val="00B06532"/>
    <w:rsid w:val="00B21199"/>
    <w:rsid w:val="00B2736F"/>
    <w:rsid w:val="00B2782F"/>
    <w:rsid w:val="00B3656C"/>
    <w:rsid w:val="00B54011"/>
    <w:rsid w:val="00B551D3"/>
    <w:rsid w:val="00B60E8C"/>
    <w:rsid w:val="00B61747"/>
    <w:rsid w:val="00B769EF"/>
    <w:rsid w:val="00B80A03"/>
    <w:rsid w:val="00B8558F"/>
    <w:rsid w:val="00B87815"/>
    <w:rsid w:val="00B90A27"/>
    <w:rsid w:val="00B91FB2"/>
    <w:rsid w:val="00B97972"/>
    <w:rsid w:val="00BA54BE"/>
    <w:rsid w:val="00BC04F4"/>
    <w:rsid w:val="00BC33B0"/>
    <w:rsid w:val="00BC7BD2"/>
    <w:rsid w:val="00BE1463"/>
    <w:rsid w:val="00BE2B9C"/>
    <w:rsid w:val="00BE3971"/>
    <w:rsid w:val="00BF433D"/>
    <w:rsid w:val="00C03103"/>
    <w:rsid w:val="00C03414"/>
    <w:rsid w:val="00C222F0"/>
    <w:rsid w:val="00C246C6"/>
    <w:rsid w:val="00C56BFD"/>
    <w:rsid w:val="00C61B67"/>
    <w:rsid w:val="00C70953"/>
    <w:rsid w:val="00C719E8"/>
    <w:rsid w:val="00C729AC"/>
    <w:rsid w:val="00C76C71"/>
    <w:rsid w:val="00C87AFE"/>
    <w:rsid w:val="00C97DDE"/>
    <w:rsid w:val="00CA05CE"/>
    <w:rsid w:val="00CA3C64"/>
    <w:rsid w:val="00CB2496"/>
    <w:rsid w:val="00CB770B"/>
    <w:rsid w:val="00CC1E3B"/>
    <w:rsid w:val="00CC5606"/>
    <w:rsid w:val="00CD7870"/>
    <w:rsid w:val="00CE4044"/>
    <w:rsid w:val="00CF27FA"/>
    <w:rsid w:val="00CF46E2"/>
    <w:rsid w:val="00CF4EB0"/>
    <w:rsid w:val="00D051A6"/>
    <w:rsid w:val="00D1118F"/>
    <w:rsid w:val="00D1630A"/>
    <w:rsid w:val="00D17406"/>
    <w:rsid w:val="00D20CB1"/>
    <w:rsid w:val="00D21033"/>
    <w:rsid w:val="00D242E9"/>
    <w:rsid w:val="00D26384"/>
    <w:rsid w:val="00D465A4"/>
    <w:rsid w:val="00D574C6"/>
    <w:rsid w:val="00D6660E"/>
    <w:rsid w:val="00D767DF"/>
    <w:rsid w:val="00D84063"/>
    <w:rsid w:val="00D91A1A"/>
    <w:rsid w:val="00D9303D"/>
    <w:rsid w:val="00DA7D6C"/>
    <w:rsid w:val="00DB0E0B"/>
    <w:rsid w:val="00DB5802"/>
    <w:rsid w:val="00DB5F13"/>
    <w:rsid w:val="00DD2A5C"/>
    <w:rsid w:val="00DD77A1"/>
    <w:rsid w:val="00E07589"/>
    <w:rsid w:val="00E11714"/>
    <w:rsid w:val="00E242A5"/>
    <w:rsid w:val="00E60A94"/>
    <w:rsid w:val="00E624B4"/>
    <w:rsid w:val="00E80C2B"/>
    <w:rsid w:val="00E819B3"/>
    <w:rsid w:val="00E87412"/>
    <w:rsid w:val="00E87590"/>
    <w:rsid w:val="00EA0852"/>
    <w:rsid w:val="00EA3EAF"/>
    <w:rsid w:val="00EB7B3C"/>
    <w:rsid w:val="00ED0B7E"/>
    <w:rsid w:val="00ED5426"/>
    <w:rsid w:val="00EE511A"/>
    <w:rsid w:val="00EF7648"/>
    <w:rsid w:val="00F04520"/>
    <w:rsid w:val="00F12D1D"/>
    <w:rsid w:val="00F13B5D"/>
    <w:rsid w:val="00F2559B"/>
    <w:rsid w:val="00F25813"/>
    <w:rsid w:val="00F26B11"/>
    <w:rsid w:val="00F35ABE"/>
    <w:rsid w:val="00F4203A"/>
    <w:rsid w:val="00F42B7A"/>
    <w:rsid w:val="00F44A48"/>
    <w:rsid w:val="00F456AB"/>
    <w:rsid w:val="00F46DD6"/>
    <w:rsid w:val="00F55B91"/>
    <w:rsid w:val="00F62C2E"/>
    <w:rsid w:val="00F665B0"/>
    <w:rsid w:val="00F7407B"/>
    <w:rsid w:val="00F95271"/>
    <w:rsid w:val="00FA223F"/>
    <w:rsid w:val="00FA278A"/>
    <w:rsid w:val="00FA30AB"/>
    <w:rsid w:val="00FB23E9"/>
    <w:rsid w:val="00FC1F23"/>
    <w:rsid w:val="00FC46AA"/>
    <w:rsid w:val="00FD27F9"/>
    <w:rsid w:val="00FD70A0"/>
    <w:rsid w:val="00FE29AA"/>
    <w:rsid w:val="05452AD6"/>
    <w:rsid w:val="09E51DB9"/>
    <w:rsid w:val="0CAE6695"/>
    <w:rsid w:val="0D0B092C"/>
    <w:rsid w:val="0E522378"/>
    <w:rsid w:val="1076361E"/>
    <w:rsid w:val="125266F9"/>
    <w:rsid w:val="13E36B60"/>
    <w:rsid w:val="15A4351C"/>
    <w:rsid w:val="175656ED"/>
    <w:rsid w:val="175C1A8D"/>
    <w:rsid w:val="1A8C5B2D"/>
    <w:rsid w:val="1BA6280B"/>
    <w:rsid w:val="1BD65D5A"/>
    <w:rsid w:val="1CE57C3C"/>
    <w:rsid w:val="1DA6499D"/>
    <w:rsid w:val="20F16974"/>
    <w:rsid w:val="23066537"/>
    <w:rsid w:val="24496D61"/>
    <w:rsid w:val="282429A1"/>
    <w:rsid w:val="284B2040"/>
    <w:rsid w:val="2B044BFC"/>
    <w:rsid w:val="2DED7F5E"/>
    <w:rsid w:val="30210E2D"/>
    <w:rsid w:val="328E55BC"/>
    <w:rsid w:val="32C77512"/>
    <w:rsid w:val="34310F9B"/>
    <w:rsid w:val="35B714E0"/>
    <w:rsid w:val="35ED0ADF"/>
    <w:rsid w:val="36044432"/>
    <w:rsid w:val="36851F87"/>
    <w:rsid w:val="37C44F87"/>
    <w:rsid w:val="3A2C2B8D"/>
    <w:rsid w:val="3A8A1D4D"/>
    <w:rsid w:val="3C520006"/>
    <w:rsid w:val="3C932632"/>
    <w:rsid w:val="3CD9715C"/>
    <w:rsid w:val="3F6863BC"/>
    <w:rsid w:val="3FE97491"/>
    <w:rsid w:val="40E7357D"/>
    <w:rsid w:val="434C3B06"/>
    <w:rsid w:val="43A45FE6"/>
    <w:rsid w:val="449957AD"/>
    <w:rsid w:val="451B6977"/>
    <w:rsid w:val="464B302A"/>
    <w:rsid w:val="46AD1453"/>
    <w:rsid w:val="4728175F"/>
    <w:rsid w:val="47AE08EA"/>
    <w:rsid w:val="497B2793"/>
    <w:rsid w:val="4A7027AB"/>
    <w:rsid w:val="4B1122AF"/>
    <w:rsid w:val="4F6162A1"/>
    <w:rsid w:val="529E1C8E"/>
    <w:rsid w:val="556524DD"/>
    <w:rsid w:val="58690EEA"/>
    <w:rsid w:val="5E094D87"/>
    <w:rsid w:val="5E8D7494"/>
    <w:rsid w:val="60F379D5"/>
    <w:rsid w:val="619134E1"/>
    <w:rsid w:val="62163497"/>
    <w:rsid w:val="6447226A"/>
    <w:rsid w:val="64713731"/>
    <w:rsid w:val="658E2A77"/>
    <w:rsid w:val="67AD4F6D"/>
    <w:rsid w:val="6B5159AB"/>
    <w:rsid w:val="6BC94811"/>
    <w:rsid w:val="6BE72E49"/>
    <w:rsid w:val="6DF12560"/>
    <w:rsid w:val="6F4E0CA9"/>
    <w:rsid w:val="70F849F2"/>
    <w:rsid w:val="71462E73"/>
    <w:rsid w:val="76CE3E8A"/>
    <w:rsid w:val="7AE877A1"/>
    <w:rsid w:val="7B0A76EC"/>
    <w:rsid w:val="7FAC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99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 w:locked="1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"/>
    <w:basedOn w:val="1"/>
    <w:qFormat/>
    <w:uiPriority w:val="99"/>
    <w:pPr>
      <w:ind w:left="200" w:hanging="200" w:hangingChars="200"/>
    </w:pPr>
    <w:rPr>
      <w:rFonts w:ascii="Times New Roman" w:hAnsi="Times New Roman"/>
      <w:szCs w:val="24"/>
    </w:rPr>
  </w:style>
  <w:style w:type="paragraph" w:styleId="8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paragraph" w:styleId="9">
    <w:name w:val="Body Text First Indent"/>
    <w:basedOn w:val="2"/>
    <w:link w:val="20"/>
    <w:qFormat/>
    <w:uiPriority w:val="99"/>
    <w:pPr>
      <w:ind w:firstLine="420" w:firstLineChars="100"/>
    </w:pPr>
  </w:style>
  <w:style w:type="table" w:styleId="11">
    <w:name w:val="Table Grid"/>
    <w:basedOn w:val="10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basedOn w:val="12"/>
    <w:qFormat/>
    <w:locked/>
    <w:uiPriority w:val="99"/>
    <w:rPr>
      <w:rFonts w:cs="Times New Roman"/>
      <w:i/>
      <w:iCs/>
    </w:rPr>
  </w:style>
  <w:style w:type="character" w:styleId="14">
    <w:name w:val="Hyperlink"/>
    <w:basedOn w:val="12"/>
    <w:qFormat/>
    <w:locked/>
    <w:uiPriority w:val="99"/>
    <w:rPr>
      <w:rFonts w:cs="Times New Roman"/>
      <w:color w:val="0000FF"/>
      <w:u w:val="single"/>
    </w:rPr>
  </w:style>
  <w:style w:type="character" w:customStyle="1" w:styleId="15">
    <w:name w:val="正文文本 Char"/>
    <w:basedOn w:val="12"/>
    <w:link w:val="2"/>
    <w:semiHidden/>
    <w:qFormat/>
    <w:locked/>
    <w:uiPriority w:val="99"/>
    <w:rPr>
      <w:rFonts w:ascii="Calibri" w:hAnsi="Calibri" w:cs="Times New Roman"/>
    </w:rPr>
  </w:style>
  <w:style w:type="character" w:customStyle="1" w:styleId="16">
    <w:name w:val="日期 Char"/>
    <w:basedOn w:val="12"/>
    <w:link w:val="3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7">
    <w:name w:val="批注框文本 Char"/>
    <w:basedOn w:val="12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8">
    <w:name w:val="页脚 Char"/>
    <w:basedOn w:val="12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9">
    <w:name w:val="页眉 Char"/>
    <w:basedOn w:val="12"/>
    <w:link w:val="6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0">
    <w:name w:val="正文首行缩进 Char"/>
    <w:basedOn w:val="15"/>
    <w:link w:val="9"/>
    <w:semiHidden/>
    <w:qFormat/>
    <w:locked/>
    <w:uiPriority w:val="99"/>
  </w:style>
  <w:style w:type="paragraph" w:styleId="21">
    <w:name w:val="List Paragraph"/>
    <w:basedOn w:val="1"/>
    <w:link w:val="22"/>
    <w:qFormat/>
    <w:uiPriority w:val="99"/>
    <w:pPr>
      <w:ind w:firstLine="420" w:firstLineChars="200"/>
    </w:pPr>
    <w:rPr>
      <w:sz w:val="22"/>
      <w:szCs w:val="20"/>
    </w:rPr>
  </w:style>
  <w:style w:type="character" w:customStyle="1" w:styleId="22">
    <w:name w:val="列出段落 Char"/>
    <w:link w:val="21"/>
    <w:qFormat/>
    <w:locked/>
    <w:uiPriority w:val="99"/>
    <w:rPr>
      <w:kern w:val="2"/>
      <w:sz w:val="22"/>
    </w:rPr>
  </w:style>
  <w:style w:type="paragraph" w:styleId="23">
    <w:name w:val="No Spacing"/>
    <w:link w:val="24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4">
    <w:name w:val="无间隔 Char"/>
    <w:basedOn w:val="12"/>
    <w:link w:val="23"/>
    <w:qFormat/>
    <w:locked/>
    <w:uiPriority w:val="99"/>
    <w:rPr>
      <w:sz w:val="22"/>
      <w:szCs w:val="22"/>
      <w:lang w:val="en-US" w:eastAsia="zh-CN" w:bidi="ar-SA"/>
    </w:rPr>
  </w:style>
  <w:style w:type="character" w:customStyle="1" w:styleId="25">
    <w:name w:val="fontstyle01"/>
    <w:basedOn w:val="12"/>
    <w:qFormat/>
    <w:uiPriority w:val="99"/>
    <w:rPr>
      <w:rFonts w:ascii="宋体" w:hAnsi="宋体" w:eastAsia="宋体" w:cs="Times New Roman"/>
      <w:color w:val="000000"/>
      <w:sz w:val="40"/>
      <w:szCs w:val="40"/>
    </w:rPr>
  </w:style>
  <w:style w:type="paragraph" w:customStyle="1" w:styleId="26">
    <w:name w:val="biao"/>
    <w:basedOn w:val="1"/>
    <w:qFormat/>
    <w:uiPriority w:val="99"/>
    <w:pPr>
      <w:tabs>
        <w:tab w:val="left" w:pos="2340"/>
      </w:tabs>
      <w:autoSpaceDE w:val="0"/>
      <w:autoSpaceDN w:val="0"/>
      <w:adjustRightInd w:val="0"/>
      <w:spacing w:line="240" w:lineRule="atLeast"/>
      <w:jc w:val="center"/>
    </w:pPr>
    <w:rPr>
      <w:rFonts w:ascii="黑体" w:hAnsi="Tms Rmn" w:eastAsia="黑体"/>
      <w:kern w:val="0"/>
      <w:sz w:val="30"/>
      <w:szCs w:val="20"/>
    </w:rPr>
  </w:style>
  <w:style w:type="paragraph" w:customStyle="1" w:styleId="27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8">
    <w:name w:val="font11"/>
    <w:basedOn w:val="12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9">
    <w:name w:val="font01"/>
    <w:basedOn w:val="12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5897BF-96C7-4783-86A2-8A071C7871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996</Words>
  <Characters>5678</Characters>
  <Lines>47</Lines>
  <Paragraphs>13</Paragraphs>
  <TotalTime>2</TotalTime>
  <ScaleCrop>false</ScaleCrop>
  <LinksUpToDate>false</LinksUpToDate>
  <CharactersWithSpaces>6661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2020-03-03T07:14:00Z</dcterms:created>
  <dc:creator>Administrator</dc:creator>
  <cp:lastModifiedBy>青衫客</cp:lastModifiedBy>
  <cp:lastPrinted>2020-06-18T23:52:00Z</cp:lastPrinted>
  <dcterms:modified xsi:type="dcterms:W3CDTF">2020-06-20T02:08:18Z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